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CC0FE" w14:textId="77777777" w:rsidR="003C21C2" w:rsidRDefault="003C21C2" w:rsidP="00272751">
      <w:pPr>
        <w:autoSpaceDE w:val="0"/>
        <w:autoSpaceDN w:val="0"/>
        <w:adjustRightInd w:val="0"/>
        <w:spacing w:after="0"/>
        <w:jc w:val="center"/>
        <w:rPr>
          <w:rFonts w:ascii="Cambria" w:hAnsi="Cambria" w:cs="Helvetica-Bold"/>
          <w:b/>
          <w:bCs/>
          <w:szCs w:val="24"/>
        </w:rPr>
      </w:pPr>
    </w:p>
    <w:p w14:paraId="1504ACF6" w14:textId="77777777" w:rsidR="00272751" w:rsidRPr="00A57F13" w:rsidRDefault="00272751" w:rsidP="00272751">
      <w:pPr>
        <w:autoSpaceDE w:val="0"/>
        <w:autoSpaceDN w:val="0"/>
        <w:adjustRightInd w:val="0"/>
        <w:spacing w:after="0"/>
        <w:jc w:val="center"/>
        <w:rPr>
          <w:rFonts w:ascii="Cambria" w:hAnsi="Cambria" w:cs="Helvetica-Bold"/>
          <w:b/>
          <w:bCs/>
          <w:sz w:val="28"/>
          <w:szCs w:val="24"/>
        </w:rPr>
      </w:pPr>
      <w:r w:rsidRPr="00A57F13">
        <w:rPr>
          <w:rFonts w:ascii="Cambria" w:hAnsi="Cambria" w:cs="Helvetica-Bold"/>
          <w:b/>
          <w:bCs/>
          <w:sz w:val="28"/>
          <w:szCs w:val="24"/>
        </w:rPr>
        <w:t xml:space="preserve">TERMINOS DE REFERENCIA </w:t>
      </w:r>
    </w:p>
    <w:p w14:paraId="6F6C274A" w14:textId="77777777" w:rsidR="00272751" w:rsidRDefault="00272751" w:rsidP="00272751">
      <w:pPr>
        <w:autoSpaceDE w:val="0"/>
        <w:autoSpaceDN w:val="0"/>
        <w:adjustRightInd w:val="0"/>
        <w:spacing w:after="0"/>
        <w:jc w:val="center"/>
        <w:rPr>
          <w:rFonts w:ascii="Cambria" w:hAnsi="Cambria" w:cs="Helvetica-Bold"/>
          <w:b/>
          <w:bCs/>
          <w:szCs w:val="24"/>
        </w:rPr>
      </w:pPr>
    </w:p>
    <w:p w14:paraId="232C3E7E" w14:textId="3725EA9E" w:rsidR="00272751" w:rsidRDefault="00A066DE" w:rsidP="00272751">
      <w:pPr>
        <w:autoSpaceDE w:val="0"/>
        <w:autoSpaceDN w:val="0"/>
        <w:adjustRightInd w:val="0"/>
        <w:spacing w:after="0"/>
        <w:jc w:val="center"/>
        <w:rPr>
          <w:rFonts w:ascii="Cambria" w:hAnsi="Cambria" w:cs="Helvetica-Bold"/>
          <w:b/>
          <w:bCs/>
          <w:szCs w:val="24"/>
        </w:rPr>
      </w:pPr>
      <w:r>
        <w:rPr>
          <w:rFonts w:ascii="Cambria" w:hAnsi="Cambria" w:cs="Helvetica-Bold"/>
          <w:b/>
          <w:bCs/>
          <w:szCs w:val="24"/>
        </w:rPr>
        <w:t xml:space="preserve">Consultoría individual </w:t>
      </w:r>
      <w:r w:rsidR="00A57F13">
        <w:rPr>
          <w:rFonts w:ascii="Cambria" w:hAnsi="Cambria" w:cs="Helvetica-Bold"/>
          <w:b/>
          <w:bCs/>
          <w:szCs w:val="24"/>
        </w:rPr>
        <w:t xml:space="preserve">nacional </w:t>
      </w:r>
      <w:r>
        <w:rPr>
          <w:rFonts w:ascii="Cambria" w:hAnsi="Cambria" w:cs="Helvetica-Bold"/>
          <w:b/>
          <w:bCs/>
          <w:szCs w:val="24"/>
        </w:rPr>
        <w:t xml:space="preserve">para realizar estudio de actualización de los costos </w:t>
      </w:r>
      <w:r w:rsidR="003C21C2">
        <w:rPr>
          <w:rFonts w:ascii="Cambria" w:hAnsi="Cambria" w:cs="Helvetica-Bold"/>
          <w:b/>
          <w:bCs/>
          <w:szCs w:val="24"/>
        </w:rPr>
        <w:t xml:space="preserve">y destino </w:t>
      </w:r>
      <w:r>
        <w:rPr>
          <w:rFonts w:ascii="Cambria" w:hAnsi="Cambria" w:cs="Helvetica-Bold"/>
          <w:b/>
          <w:bCs/>
          <w:szCs w:val="24"/>
        </w:rPr>
        <w:t xml:space="preserve">de </w:t>
      </w:r>
      <w:r w:rsidR="003C21C2">
        <w:rPr>
          <w:rFonts w:ascii="Cambria" w:hAnsi="Cambria" w:cs="Helvetica-Bold"/>
          <w:b/>
          <w:bCs/>
          <w:szCs w:val="24"/>
        </w:rPr>
        <w:t>las recaudaciones</w:t>
      </w:r>
      <w:r w:rsidR="00E1151E">
        <w:rPr>
          <w:rFonts w:ascii="Cambria" w:hAnsi="Cambria" w:cs="Helvetica-Bold"/>
          <w:b/>
          <w:bCs/>
          <w:szCs w:val="24"/>
        </w:rPr>
        <w:t xml:space="preserve"> por</w:t>
      </w:r>
      <w:r w:rsidR="003C21C2">
        <w:rPr>
          <w:rFonts w:ascii="Cambria" w:hAnsi="Cambria" w:cs="Helvetica-Bold"/>
          <w:b/>
          <w:bCs/>
          <w:szCs w:val="24"/>
        </w:rPr>
        <w:t xml:space="preserve"> </w:t>
      </w:r>
      <w:r>
        <w:rPr>
          <w:rFonts w:ascii="Cambria" w:hAnsi="Cambria" w:cs="Helvetica-Bold"/>
          <w:b/>
          <w:bCs/>
          <w:szCs w:val="24"/>
        </w:rPr>
        <w:t xml:space="preserve">los servicios </w:t>
      </w:r>
      <w:r w:rsidR="003C21C2">
        <w:rPr>
          <w:rFonts w:ascii="Cambria" w:hAnsi="Cambria" w:cs="Helvetica-Bold"/>
          <w:b/>
          <w:bCs/>
          <w:szCs w:val="24"/>
        </w:rPr>
        <w:t>ofrecidos por los Departamentos de Inocuidad Agroalimentaria, Sanidad Animal y Sanidad Vegetal del Ministerio de Agricultura</w:t>
      </w:r>
    </w:p>
    <w:p w14:paraId="73661DF2" w14:textId="77777777" w:rsidR="003C21C2" w:rsidRDefault="003C21C2" w:rsidP="00272751">
      <w:pPr>
        <w:autoSpaceDE w:val="0"/>
        <w:autoSpaceDN w:val="0"/>
        <w:adjustRightInd w:val="0"/>
        <w:spacing w:after="0"/>
        <w:jc w:val="center"/>
        <w:rPr>
          <w:rFonts w:ascii="Cambria" w:hAnsi="Cambria" w:cs="Helvetica-Bold"/>
          <w:b/>
          <w:bCs/>
          <w:szCs w:val="24"/>
        </w:rPr>
      </w:pPr>
    </w:p>
    <w:p w14:paraId="2F97B344" w14:textId="77777777" w:rsidR="003C21C2" w:rsidRPr="00F05376" w:rsidRDefault="003C21C2" w:rsidP="00272751">
      <w:pPr>
        <w:autoSpaceDE w:val="0"/>
        <w:autoSpaceDN w:val="0"/>
        <w:adjustRightInd w:val="0"/>
        <w:spacing w:after="0"/>
        <w:jc w:val="center"/>
        <w:rPr>
          <w:rFonts w:ascii="Cambria" w:hAnsi="Cambria" w:cs="Helvetica-Bold"/>
          <w:b/>
          <w:bCs/>
          <w:szCs w:val="24"/>
        </w:rPr>
      </w:pPr>
    </w:p>
    <w:p w14:paraId="69C51656" w14:textId="77777777" w:rsidR="00272751" w:rsidRPr="00702EBD" w:rsidRDefault="00272751" w:rsidP="00272751">
      <w:pPr>
        <w:pStyle w:val="Default"/>
        <w:numPr>
          <w:ilvl w:val="0"/>
          <w:numId w:val="19"/>
        </w:numPr>
        <w:jc w:val="both"/>
        <w:rPr>
          <w:rFonts w:ascii="Cambria" w:hAnsi="Cambria"/>
          <w:b/>
          <w:color w:val="auto"/>
          <w:lang w:val="es-ES_tradnl" w:eastAsia="en-US"/>
        </w:rPr>
      </w:pPr>
      <w:r w:rsidRPr="00702EBD">
        <w:rPr>
          <w:rFonts w:ascii="Cambria" w:hAnsi="Cambria"/>
          <w:b/>
          <w:color w:val="auto"/>
          <w:lang w:val="es-ES_tradnl" w:eastAsia="en-US"/>
        </w:rPr>
        <w:t>PROPÓSITO</w:t>
      </w:r>
    </w:p>
    <w:p w14:paraId="48F6CAE4" w14:textId="77777777" w:rsidR="00272751" w:rsidRDefault="00272751" w:rsidP="00272751">
      <w:pPr>
        <w:pStyle w:val="Default"/>
        <w:jc w:val="both"/>
        <w:rPr>
          <w:rFonts w:ascii="Cambria" w:hAnsi="Cambria"/>
          <w:color w:val="auto"/>
          <w:lang w:val="es-ES_tradnl" w:eastAsia="en-US"/>
        </w:rPr>
      </w:pPr>
    </w:p>
    <w:p w14:paraId="3ED26B03" w14:textId="08BEE0FF" w:rsidR="00272751" w:rsidRDefault="00272751" w:rsidP="00272751">
      <w:pPr>
        <w:numPr>
          <w:ilvl w:val="1"/>
          <w:numId w:val="21"/>
        </w:numPr>
        <w:tabs>
          <w:tab w:val="clear" w:pos="-720"/>
          <w:tab w:val="clear" w:pos="762"/>
        </w:tabs>
        <w:suppressAutoHyphens w:val="0"/>
        <w:spacing w:after="0"/>
        <w:rPr>
          <w:rFonts w:ascii="Cambria" w:hAnsi="Cambria" w:cs="Arial"/>
          <w:color w:val="000000"/>
          <w:szCs w:val="24"/>
          <w:lang w:eastAsia="es-ES"/>
        </w:rPr>
      </w:pPr>
      <w:r w:rsidRPr="001F1F4B">
        <w:rPr>
          <w:rFonts w:ascii="Cambria" w:hAnsi="Cambria" w:cs="Arial"/>
          <w:color w:val="000000"/>
          <w:szCs w:val="24"/>
          <w:lang w:eastAsia="es-ES"/>
        </w:rPr>
        <w:t xml:space="preserve">El propósito de los </w:t>
      </w:r>
      <w:r>
        <w:rPr>
          <w:rFonts w:ascii="Cambria" w:hAnsi="Cambria" w:cs="Arial"/>
          <w:color w:val="000000"/>
          <w:szCs w:val="24"/>
          <w:lang w:eastAsia="es-ES"/>
        </w:rPr>
        <w:t xml:space="preserve">presentes </w:t>
      </w:r>
      <w:r w:rsidRPr="001F1F4B">
        <w:rPr>
          <w:rFonts w:ascii="Cambria" w:hAnsi="Cambria" w:cs="Arial"/>
          <w:color w:val="000000"/>
          <w:szCs w:val="24"/>
          <w:lang w:eastAsia="es-ES"/>
        </w:rPr>
        <w:t>términos de refere</w:t>
      </w:r>
      <w:r>
        <w:rPr>
          <w:rFonts w:ascii="Cambria" w:hAnsi="Cambria" w:cs="Arial"/>
          <w:color w:val="000000"/>
          <w:szCs w:val="24"/>
          <w:lang w:eastAsia="es-ES"/>
        </w:rPr>
        <w:t>ncia</w:t>
      </w:r>
      <w:r w:rsidRPr="001F1F4B">
        <w:rPr>
          <w:rFonts w:ascii="Cambria" w:hAnsi="Cambria" w:cs="Arial"/>
          <w:color w:val="000000"/>
          <w:szCs w:val="24"/>
          <w:lang w:eastAsia="es-ES"/>
        </w:rPr>
        <w:t xml:space="preserve"> consiste en </w:t>
      </w:r>
      <w:r w:rsidRPr="001250F3">
        <w:rPr>
          <w:rFonts w:ascii="Cambria" w:hAnsi="Cambria" w:cs="Arial"/>
          <w:b/>
          <w:color w:val="000000"/>
          <w:szCs w:val="24"/>
          <w:lang w:eastAsia="es-ES"/>
        </w:rPr>
        <w:t>definir</w:t>
      </w:r>
      <w:r>
        <w:rPr>
          <w:rFonts w:ascii="Cambria" w:hAnsi="Cambria" w:cs="Arial"/>
          <w:color w:val="000000"/>
          <w:szCs w:val="24"/>
          <w:lang w:eastAsia="es-ES"/>
        </w:rPr>
        <w:t xml:space="preserve"> las </w:t>
      </w:r>
      <w:r w:rsidRPr="001F1F4B">
        <w:rPr>
          <w:rFonts w:ascii="Cambria" w:hAnsi="Cambria" w:cs="Arial"/>
          <w:color w:val="000000"/>
          <w:szCs w:val="24"/>
          <w:lang w:eastAsia="es-ES"/>
        </w:rPr>
        <w:t xml:space="preserve">funciones y responsabilidades del </w:t>
      </w:r>
      <w:r>
        <w:rPr>
          <w:rFonts w:ascii="Cambria" w:hAnsi="Cambria" w:cs="Arial"/>
          <w:color w:val="000000"/>
          <w:szCs w:val="24"/>
          <w:lang w:eastAsia="es-ES"/>
        </w:rPr>
        <w:t xml:space="preserve">consultor </w:t>
      </w:r>
      <w:r w:rsidRPr="001F1F4B">
        <w:rPr>
          <w:rFonts w:ascii="Cambria" w:hAnsi="Cambria" w:cs="Arial"/>
          <w:color w:val="000000"/>
          <w:szCs w:val="24"/>
          <w:lang w:eastAsia="es-ES"/>
        </w:rPr>
        <w:t>a se</w:t>
      </w:r>
      <w:r w:rsidR="00000043">
        <w:rPr>
          <w:rFonts w:ascii="Cambria" w:hAnsi="Cambria" w:cs="Arial"/>
          <w:color w:val="000000"/>
          <w:szCs w:val="24"/>
          <w:lang w:eastAsia="es-ES"/>
        </w:rPr>
        <w:t xml:space="preserve">r financiado por el Programa </w:t>
      </w:r>
      <w:r>
        <w:rPr>
          <w:rFonts w:ascii="Cambria" w:hAnsi="Cambria" w:cs="Arial"/>
          <w:color w:val="000000"/>
          <w:szCs w:val="24"/>
          <w:lang w:eastAsia="es-ES"/>
        </w:rPr>
        <w:t>“</w:t>
      </w:r>
      <w:r w:rsidRPr="001F1F4B">
        <w:rPr>
          <w:rFonts w:ascii="Cambria" w:hAnsi="Cambria" w:cs="Arial"/>
          <w:color w:val="000000"/>
          <w:szCs w:val="24"/>
          <w:lang w:eastAsia="es-ES"/>
        </w:rPr>
        <w:t>Sanidad e Inocuidad Agroalimentaria</w:t>
      </w:r>
      <w:r>
        <w:rPr>
          <w:rFonts w:ascii="Cambria" w:hAnsi="Cambria" w:cs="Arial"/>
          <w:color w:val="000000"/>
          <w:szCs w:val="24"/>
          <w:lang w:eastAsia="es-ES"/>
        </w:rPr>
        <w:t>”</w:t>
      </w:r>
      <w:r w:rsidRPr="001F1F4B">
        <w:rPr>
          <w:rFonts w:ascii="Cambria" w:hAnsi="Cambria" w:cs="Arial"/>
          <w:color w:val="000000"/>
          <w:szCs w:val="24"/>
          <w:lang w:eastAsia="es-ES"/>
        </w:rPr>
        <w:t>, Préstamo 2551/OC-DR.</w:t>
      </w:r>
      <w:r>
        <w:rPr>
          <w:rFonts w:ascii="Cambria" w:hAnsi="Cambria" w:cs="Arial"/>
          <w:color w:val="000000"/>
          <w:szCs w:val="24"/>
          <w:lang w:eastAsia="es-ES"/>
        </w:rPr>
        <w:t xml:space="preserve">  Programa </w:t>
      </w:r>
      <w:r w:rsidRPr="001F1F4B">
        <w:rPr>
          <w:rFonts w:ascii="Cambria" w:hAnsi="Cambria" w:cs="Arial"/>
          <w:color w:val="000000"/>
          <w:szCs w:val="24"/>
          <w:lang w:eastAsia="es-ES"/>
        </w:rPr>
        <w:t xml:space="preserve">financiado por el Banco Interamericano de Desarrollo (BID) y el Gobierno de la República Dominicana, </w:t>
      </w:r>
      <w:r>
        <w:rPr>
          <w:rFonts w:ascii="Cambria" w:hAnsi="Cambria" w:cs="Arial"/>
          <w:color w:val="000000"/>
          <w:szCs w:val="24"/>
          <w:lang w:eastAsia="es-ES"/>
        </w:rPr>
        <w:t>cuya</w:t>
      </w:r>
      <w:r w:rsidRPr="001F1F4B">
        <w:rPr>
          <w:rFonts w:ascii="Cambria" w:hAnsi="Cambria" w:cs="Arial"/>
          <w:color w:val="000000"/>
          <w:szCs w:val="24"/>
          <w:lang w:eastAsia="es-ES"/>
        </w:rPr>
        <w:t xml:space="preserve"> ejecución está a cargo del Ministerio de Agricultura (MA), a través de su Oficina de Ejecución de Proyectos (OEP)</w:t>
      </w:r>
      <w:r>
        <w:rPr>
          <w:rFonts w:ascii="Cambria" w:hAnsi="Cambria" w:cs="Arial"/>
          <w:color w:val="000000"/>
          <w:szCs w:val="24"/>
          <w:lang w:eastAsia="es-ES"/>
        </w:rPr>
        <w:t>.</w:t>
      </w:r>
      <w:r w:rsidRPr="001F1F4B">
        <w:rPr>
          <w:rFonts w:ascii="Cambria" w:hAnsi="Cambria" w:cs="Arial"/>
          <w:color w:val="000000"/>
          <w:szCs w:val="24"/>
          <w:lang w:eastAsia="es-ES"/>
        </w:rPr>
        <w:t xml:space="preserve"> </w:t>
      </w:r>
    </w:p>
    <w:p w14:paraId="2960384B" w14:textId="77777777" w:rsidR="00272751" w:rsidRDefault="00272751" w:rsidP="00272751">
      <w:pPr>
        <w:spacing w:after="0"/>
        <w:rPr>
          <w:rFonts w:ascii="Cambria" w:hAnsi="Cambria" w:cs="Arial"/>
          <w:color w:val="000000"/>
          <w:szCs w:val="24"/>
          <w:lang w:eastAsia="es-ES"/>
        </w:rPr>
      </w:pPr>
    </w:p>
    <w:p w14:paraId="6B5C65CB" w14:textId="77777777" w:rsidR="00272751" w:rsidRPr="006D6644" w:rsidRDefault="00272751" w:rsidP="00272751">
      <w:pPr>
        <w:numPr>
          <w:ilvl w:val="1"/>
          <w:numId w:val="21"/>
        </w:numPr>
        <w:tabs>
          <w:tab w:val="clear" w:pos="-720"/>
          <w:tab w:val="clear" w:pos="762"/>
        </w:tabs>
        <w:suppressAutoHyphens w:val="0"/>
        <w:spacing w:after="0"/>
        <w:rPr>
          <w:rFonts w:ascii="Cambria" w:hAnsi="Cambria"/>
          <w:lang w:val="es-ES_tradnl"/>
        </w:rPr>
      </w:pPr>
      <w:r w:rsidRPr="006D6644">
        <w:rPr>
          <w:rFonts w:ascii="Cambria" w:hAnsi="Cambria"/>
          <w:lang w:val="es-ES_tradnl"/>
        </w:rPr>
        <w:t>El propósito específico del consultor es</w:t>
      </w:r>
      <w:r w:rsidR="00A066DE">
        <w:rPr>
          <w:rFonts w:ascii="Cambria" w:hAnsi="Cambria"/>
          <w:lang w:val="es-ES_tradnl"/>
        </w:rPr>
        <w:t xml:space="preserve"> preparar una</w:t>
      </w:r>
      <w:r w:rsidRPr="006D6644">
        <w:rPr>
          <w:rFonts w:ascii="Cambria" w:hAnsi="Cambria"/>
          <w:lang w:val="es-ES_tradnl"/>
        </w:rPr>
        <w:t xml:space="preserve"> </w:t>
      </w:r>
      <w:r w:rsidR="00A066DE">
        <w:rPr>
          <w:rFonts w:ascii="Cambria" w:hAnsi="Cambria"/>
          <w:b/>
          <w:lang w:val="es-ES_tradnl"/>
        </w:rPr>
        <w:t>propuesta</w:t>
      </w:r>
      <w:r w:rsidRPr="006D6644">
        <w:rPr>
          <w:rFonts w:ascii="Cambria" w:hAnsi="Cambria"/>
          <w:b/>
          <w:lang w:val="es-ES_tradnl"/>
        </w:rPr>
        <w:t xml:space="preserve"> </w:t>
      </w:r>
      <w:r w:rsidR="00A066DE">
        <w:rPr>
          <w:rFonts w:ascii="Cambria" w:hAnsi="Cambria" w:cs="Arial"/>
        </w:rPr>
        <w:t xml:space="preserve">para redefinir los costos y destinos de las recaudaciones por los servicios ofrecidos </w:t>
      </w:r>
      <w:r w:rsidRPr="006D6644">
        <w:rPr>
          <w:rFonts w:ascii="Cambria" w:hAnsi="Cambria"/>
          <w:lang w:val="es-ES_tradnl"/>
        </w:rPr>
        <w:t>en el ámbito</w:t>
      </w:r>
      <w:r>
        <w:rPr>
          <w:rFonts w:ascii="Cambria" w:hAnsi="Cambria"/>
          <w:lang w:val="es-ES_tradnl"/>
        </w:rPr>
        <w:t xml:space="preserve"> </w:t>
      </w:r>
      <w:r w:rsidRPr="006D6644">
        <w:rPr>
          <w:rFonts w:ascii="Cambria" w:hAnsi="Cambria" w:cs="Arial"/>
        </w:rPr>
        <w:t>de la sanidad e inocuidad agroalimentaria, a través de los Departamentos de Inocuidad Agroalimentaria</w:t>
      </w:r>
      <w:r w:rsidR="00A066DE">
        <w:rPr>
          <w:rFonts w:ascii="Cambria" w:hAnsi="Cambria" w:cs="Arial"/>
        </w:rPr>
        <w:t xml:space="preserve"> y </w:t>
      </w:r>
      <w:r w:rsidRPr="006D6644">
        <w:rPr>
          <w:rFonts w:ascii="Cambria" w:hAnsi="Cambria" w:cs="Arial"/>
        </w:rPr>
        <w:t>Sanidad Vegetal</w:t>
      </w:r>
      <w:r w:rsidR="00991A9A">
        <w:rPr>
          <w:rFonts w:ascii="Cambria" w:hAnsi="Cambria" w:cs="Arial"/>
        </w:rPr>
        <w:t>, así como el Laboratorio Veterinario Central (LAVECEN)</w:t>
      </w:r>
      <w:r w:rsidRPr="006D6644">
        <w:rPr>
          <w:rFonts w:ascii="Cambria" w:hAnsi="Cambria" w:cs="Arial"/>
        </w:rPr>
        <w:t xml:space="preserve"> del Ministerio de Agricultura (MA), y la Dirección de Sanidad Animal </w:t>
      </w:r>
      <w:r w:rsidRPr="006D6644">
        <w:rPr>
          <w:rFonts w:ascii="Cambria" w:hAnsi="Cambria"/>
          <w:lang w:val="es-ES_tradnl"/>
        </w:rPr>
        <w:t xml:space="preserve">de la Dirección General de Ganadería (DIGEGA). </w:t>
      </w:r>
    </w:p>
    <w:p w14:paraId="52BA00B3" w14:textId="77777777" w:rsidR="00272751" w:rsidRDefault="00272751" w:rsidP="00272751">
      <w:pPr>
        <w:spacing w:after="0"/>
        <w:rPr>
          <w:rFonts w:ascii="Cambria" w:hAnsi="Cambria"/>
          <w:b/>
          <w:bCs/>
          <w:szCs w:val="24"/>
        </w:rPr>
      </w:pPr>
    </w:p>
    <w:p w14:paraId="44B9B8DB" w14:textId="77777777" w:rsidR="003C21C2" w:rsidRPr="00681A6C" w:rsidRDefault="003C21C2" w:rsidP="00272751">
      <w:pPr>
        <w:spacing w:after="0"/>
        <w:rPr>
          <w:rFonts w:ascii="Cambria" w:hAnsi="Cambria"/>
          <w:b/>
          <w:bCs/>
          <w:szCs w:val="24"/>
        </w:rPr>
      </w:pPr>
    </w:p>
    <w:p w14:paraId="23F57DA1" w14:textId="77777777" w:rsidR="00272751" w:rsidRDefault="00272751" w:rsidP="00272751">
      <w:pPr>
        <w:pStyle w:val="Prrafodelista"/>
        <w:numPr>
          <w:ilvl w:val="0"/>
          <w:numId w:val="19"/>
        </w:numPr>
        <w:tabs>
          <w:tab w:val="left" w:pos="709"/>
        </w:tabs>
        <w:jc w:val="both"/>
        <w:rPr>
          <w:rFonts w:ascii="Cambria" w:hAnsi="Cambria"/>
          <w:b/>
          <w:bCs/>
          <w:sz w:val="24"/>
          <w:szCs w:val="24"/>
        </w:rPr>
      </w:pPr>
      <w:r w:rsidRPr="00F05376">
        <w:rPr>
          <w:rFonts w:ascii="Cambria" w:hAnsi="Cambria"/>
          <w:b/>
          <w:bCs/>
          <w:sz w:val="24"/>
          <w:szCs w:val="24"/>
        </w:rPr>
        <w:t>ANTECEDENTES</w:t>
      </w:r>
    </w:p>
    <w:p w14:paraId="1BE15BB0" w14:textId="356E56B9" w:rsidR="00272751" w:rsidRPr="00F05376" w:rsidRDefault="00272751" w:rsidP="00272751">
      <w:pPr>
        <w:numPr>
          <w:ilvl w:val="1"/>
          <w:numId w:val="22"/>
        </w:numPr>
        <w:tabs>
          <w:tab w:val="clear" w:pos="-720"/>
          <w:tab w:val="clear" w:pos="762"/>
        </w:tabs>
        <w:suppressAutoHyphens w:val="0"/>
        <w:spacing w:after="0"/>
        <w:rPr>
          <w:rFonts w:ascii="Cambria" w:hAnsi="Cambria"/>
          <w:szCs w:val="24"/>
        </w:rPr>
      </w:pPr>
      <w:r w:rsidRPr="00F05376">
        <w:rPr>
          <w:rFonts w:ascii="Cambria" w:hAnsi="Cambria"/>
          <w:szCs w:val="24"/>
        </w:rPr>
        <w:t>El Banco Interamericano de Desarrollo (BID) y el Gobierno de República Dominicana suscribieron el contrato de préstamo No. 2551/OC-DR p</w:t>
      </w:r>
      <w:r w:rsidR="00E93678">
        <w:rPr>
          <w:rFonts w:ascii="Cambria" w:hAnsi="Cambria"/>
          <w:szCs w:val="24"/>
        </w:rPr>
        <w:t>ara la ejecución del Programa</w:t>
      </w:r>
      <w:r w:rsidRPr="00F05376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>“</w:t>
      </w:r>
      <w:r w:rsidRPr="00F05376">
        <w:rPr>
          <w:rFonts w:ascii="Cambria" w:hAnsi="Cambria"/>
          <w:szCs w:val="24"/>
        </w:rPr>
        <w:t>Sanidad e Inocuidad Agroalimentaria” como Préstamo de Inversión.  El contrato fue aprobado por la Cámara de Senadores y la Cámara de Diputados de la República Dominicana y promulgado por el Poder Ejecutivo en fecha 23 de julio de 2012.</w:t>
      </w:r>
    </w:p>
    <w:p w14:paraId="2F872C61" w14:textId="77777777" w:rsidR="00272751" w:rsidRPr="00F05376" w:rsidRDefault="00272751" w:rsidP="00272751">
      <w:pPr>
        <w:spacing w:after="0"/>
        <w:rPr>
          <w:rFonts w:ascii="Cambria" w:hAnsi="Cambria"/>
          <w:szCs w:val="24"/>
        </w:rPr>
      </w:pPr>
    </w:p>
    <w:p w14:paraId="6FBE5CFA" w14:textId="77777777" w:rsidR="00272751" w:rsidRPr="00F05376" w:rsidRDefault="00272751" w:rsidP="00272751">
      <w:pPr>
        <w:numPr>
          <w:ilvl w:val="1"/>
          <w:numId w:val="22"/>
        </w:numPr>
        <w:tabs>
          <w:tab w:val="clear" w:pos="-720"/>
          <w:tab w:val="clear" w:pos="762"/>
        </w:tabs>
        <w:suppressAutoHyphens w:val="0"/>
        <w:spacing w:after="0"/>
        <w:rPr>
          <w:rFonts w:ascii="Cambria" w:hAnsi="Cambria"/>
          <w:szCs w:val="24"/>
        </w:rPr>
      </w:pPr>
      <w:r w:rsidRPr="00F05376">
        <w:rPr>
          <w:rFonts w:ascii="Cambria" w:hAnsi="Cambria"/>
          <w:szCs w:val="24"/>
        </w:rPr>
        <w:t xml:space="preserve">El objetivo general del Programa es contribuir a incrementar la productividad del sector agropecuario y a la mejora en el acceso de los productos agropecuarios al mercado nacional e internacional, a través del fortalecimiento de la capacidad gubernamental de provisión e integración de los servicios de Sanidad Animal, Sanidad Vegetal e </w:t>
      </w:r>
      <w:r>
        <w:rPr>
          <w:rFonts w:ascii="Cambria" w:hAnsi="Cambria"/>
          <w:szCs w:val="24"/>
        </w:rPr>
        <w:t>I</w:t>
      </w:r>
      <w:r w:rsidRPr="00F05376">
        <w:rPr>
          <w:rFonts w:ascii="Cambria" w:hAnsi="Cambria"/>
          <w:szCs w:val="24"/>
        </w:rPr>
        <w:t>nocuidad Agroalimentaria.</w:t>
      </w:r>
    </w:p>
    <w:p w14:paraId="7501D78E" w14:textId="77777777" w:rsidR="00272751" w:rsidRDefault="00272751" w:rsidP="00272751">
      <w:pPr>
        <w:pStyle w:val="Default"/>
        <w:ind w:left="360"/>
        <w:jc w:val="both"/>
        <w:rPr>
          <w:rFonts w:ascii="Cambria" w:hAnsi="Cambria"/>
          <w:color w:val="auto"/>
          <w:lang w:eastAsia="en-US"/>
        </w:rPr>
      </w:pPr>
    </w:p>
    <w:p w14:paraId="62B762C9" w14:textId="77777777" w:rsidR="00272751" w:rsidRPr="00EC0D3F" w:rsidRDefault="00272751" w:rsidP="00272751">
      <w:pPr>
        <w:pStyle w:val="Default"/>
        <w:ind w:left="360"/>
        <w:jc w:val="both"/>
        <w:rPr>
          <w:rFonts w:ascii="Cambria" w:hAnsi="Cambria"/>
          <w:color w:val="auto"/>
          <w:lang w:eastAsia="en-US"/>
        </w:rPr>
      </w:pPr>
    </w:p>
    <w:p w14:paraId="3055B122" w14:textId="77777777" w:rsidR="00272751" w:rsidRPr="002B5CA6" w:rsidRDefault="00272751" w:rsidP="00272751">
      <w:pPr>
        <w:pStyle w:val="Prrafodelista"/>
        <w:numPr>
          <w:ilvl w:val="0"/>
          <w:numId w:val="19"/>
        </w:numPr>
        <w:tabs>
          <w:tab w:val="left" w:pos="709"/>
        </w:tabs>
        <w:jc w:val="both"/>
        <w:rPr>
          <w:rFonts w:ascii="Cambria" w:hAnsi="Cambria"/>
          <w:b/>
          <w:bCs/>
          <w:sz w:val="24"/>
          <w:szCs w:val="24"/>
        </w:rPr>
      </w:pPr>
      <w:r w:rsidRPr="002B5CA6">
        <w:rPr>
          <w:rFonts w:ascii="Cambria" w:hAnsi="Cambria"/>
          <w:b/>
          <w:bCs/>
          <w:sz w:val="24"/>
          <w:szCs w:val="24"/>
        </w:rPr>
        <w:t>DESCRIPCIÓN DEL PROGRAMA</w:t>
      </w:r>
    </w:p>
    <w:p w14:paraId="62791F58" w14:textId="77777777" w:rsidR="00272751" w:rsidRPr="002B5CA6" w:rsidRDefault="00272751" w:rsidP="00272751">
      <w:pPr>
        <w:spacing w:after="0"/>
        <w:rPr>
          <w:rFonts w:ascii="Cambria" w:hAnsi="Cambria"/>
          <w:szCs w:val="24"/>
        </w:rPr>
      </w:pPr>
      <w:r w:rsidRPr="002B5CA6">
        <w:rPr>
          <w:rFonts w:ascii="Cambria" w:hAnsi="Cambria"/>
          <w:szCs w:val="24"/>
        </w:rPr>
        <w:t xml:space="preserve">Para alcanzar </w:t>
      </w:r>
      <w:r>
        <w:rPr>
          <w:rFonts w:ascii="Cambria" w:hAnsi="Cambria"/>
          <w:szCs w:val="24"/>
        </w:rPr>
        <w:t>el objetivo planteado</w:t>
      </w:r>
      <w:r w:rsidRPr="002B5CA6">
        <w:rPr>
          <w:rFonts w:ascii="Cambria" w:hAnsi="Cambria"/>
          <w:szCs w:val="24"/>
        </w:rPr>
        <w:t xml:space="preserve">, el </w:t>
      </w:r>
      <w:r>
        <w:rPr>
          <w:rFonts w:ascii="Cambria" w:hAnsi="Cambria"/>
          <w:szCs w:val="24"/>
        </w:rPr>
        <w:t>P</w:t>
      </w:r>
      <w:r w:rsidRPr="002B5CA6">
        <w:rPr>
          <w:rFonts w:ascii="Cambria" w:hAnsi="Cambria"/>
          <w:szCs w:val="24"/>
        </w:rPr>
        <w:t xml:space="preserve">rograma tiene los siguientes cuatro </w:t>
      </w:r>
      <w:r>
        <w:rPr>
          <w:rFonts w:ascii="Cambria" w:hAnsi="Cambria"/>
          <w:szCs w:val="24"/>
        </w:rPr>
        <w:t>(4) C</w:t>
      </w:r>
      <w:r w:rsidRPr="002B5CA6">
        <w:rPr>
          <w:rFonts w:ascii="Cambria" w:hAnsi="Cambria"/>
          <w:szCs w:val="24"/>
        </w:rPr>
        <w:t xml:space="preserve">omponentes: </w:t>
      </w:r>
      <w:r w:rsidRPr="002B5CA6">
        <w:rPr>
          <w:rFonts w:ascii="Cambria" w:hAnsi="Cambria"/>
          <w:b/>
          <w:szCs w:val="24"/>
        </w:rPr>
        <w:t>i</w:t>
      </w:r>
      <w:r w:rsidRPr="002B5CA6">
        <w:rPr>
          <w:rFonts w:ascii="Cambria" w:hAnsi="Cambria"/>
          <w:szCs w:val="24"/>
        </w:rPr>
        <w:t xml:space="preserve">) </w:t>
      </w:r>
      <w:r>
        <w:rPr>
          <w:rFonts w:ascii="Cambria" w:hAnsi="Cambria"/>
          <w:szCs w:val="24"/>
        </w:rPr>
        <w:t>F</w:t>
      </w:r>
      <w:r w:rsidRPr="002B5CA6">
        <w:rPr>
          <w:rFonts w:ascii="Cambria" w:hAnsi="Cambria"/>
          <w:szCs w:val="24"/>
        </w:rPr>
        <w:t xml:space="preserve">ortalecimiento de los servicios de </w:t>
      </w:r>
      <w:r>
        <w:rPr>
          <w:rFonts w:ascii="Cambria" w:hAnsi="Cambria"/>
          <w:szCs w:val="24"/>
        </w:rPr>
        <w:t>I</w:t>
      </w:r>
      <w:r w:rsidRPr="002B5CA6">
        <w:rPr>
          <w:rFonts w:ascii="Cambria" w:hAnsi="Cambria"/>
          <w:szCs w:val="24"/>
        </w:rPr>
        <w:t xml:space="preserve">nocuidad </w:t>
      </w:r>
      <w:r>
        <w:rPr>
          <w:rFonts w:ascii="Cambria" w:hAnsi="Cambria"/>
          <w:szCs w:val="24"/>
        </w:rPr>
        <w:t>A</w:t>
      </w:r>
      <w:r w:rsidRPr="002B5CA6">
        <w:rPr>
          <w:rFonts w:ascii="Cambria" w:hAnsi="Cambria"/>
          <w:szCs w:val="24"/>
        </w:rPr>
        <w:t xml:space="preserve">groalimentaria, </w:t>
      </w:r>
      <w:r w:rsidRPr="002B5CA6">
        <w:rPr>
          <w:rFonts w:ascii="Cambria" w:hAnsi="Cambria"/>
          <w:b/>
          <w:szCs w:val="24"/>
        </w:rPr>
        <w:t>ii</w:t>
      </w:r>
      <w:r w:rsidRPr="002B5CA6">
        <w:rPr>
          <w:rFonts w:ascii="Cambria" w:hAnsi="Cambria"/>
          <w:szCs w:val="24"/>
        </w:rPr>
        <w:t xml:space="preserve">) </w:t>
      </w:r>
      <w:r>
        <w:rPr>
          <w:rFonts w:ascii="Cambria" w:hAnsi="Cambria"/>
          <w:szCs w:val="24"/>
        </w:rPr>
        <w:t>F</w:t>
      </w:r>
      <w:r w:rsidRPr="002B5CA6">
        <w:rPr>
          <w:rFonts w:ascii="Cambria" w:hAnsi="Cambria"/>
          <w:szCs w:val="24"/>
        </w:rPr>
        <w:t xml:space="preserve">ortalecimiento de los servicios de </w:t>
      </w:r>
      <w:r>
        <w:rPr>
          <w:rFonts w:ascii="Cambria" w:hAnsi="Cambria"/>
          <w:szCs w:val="24"/>
        </w:rPr>
        <w:t>S</w:t>
      </w:r>
      <w:r w:rsidRPr="002B5CA6">
        <w:rPr>
          <w:rFonts w:ascii="Cambria" w:hAnsi="Cambria"/>
          <w:szCs w:val="24"/>
        </w:rPr>
        <w:t xml:space="preserve">anidad </w:t>
      </w:r>
      <w:r>
        <w:rPr>
          <w:rFonts w:ascii="Cambria" w:hAnsi="Cambria"/>
          <w:szCs w:val="24"/>
        </w:rPr>
        <w:t>A</w:t>
      </w:r>
      <w:r w:rsidRPr="002B5CA6">
        <w:rPr>
          <w:rFonts w:ascii="Cambria" w:hAnsi="Cambria"/>
          <w:szCs w:val="24"/>
        </w:rPr>
        <w:t xml:space="preserve">nimal, </w:t>
      </w:r>
      <w:r w:rsidRPr="002B5CA6">
        <w:rPr>
          <w:rFonts w:ascii="Cambria" w:hAnsi="Cambria"/>
          <w:b/>
          <w:szCs w:val="24"/>
        </w:rPr>
        <w:t>iii</w:t>
      </w:r>
      <w:r w:rsidRPr="002B5CA6">
        <w:rPr>
          <w:rFonts w:ascii="Cambria" w:hAnsi="Cambria"/>
          <w:szCs w:val="24"/>
        </w:rPr>
        <w:t xml:space="preserve">) </w:t>
      </w:r>
      <w:r>
        <w:rPr>
          <w:rFonts w:ascii="Cambria" w:hAnsi="Cambria"/>
          <w:szCs w:val="24"/>
        </w:rPr>
        <w:t>F</w:t>
      </w:r>
      <w:r w:rsidRPr="002B5CA6">
        <w:rPr>
          <w:rFonts w:ascii="Cambria" w:hAnsi="Cambria"/>
          <w:szCs w:val="24"/>
        </w:rPr>
        <w:t xml:space="preserve">ortalecimiento de los servicios de </w:t>
      </w:r>
      <w:r>
        <w:rPr>
          <w:rFonts w:ascii="Cambria" w:hAnsi="Cambria"/>
          <w:szCs w:val="24"/>
        </w:rPr>
        <w:t>S</w:t>
      </w:r>
      <w:r w:rsidRPr="002B5CA6">
        <w:rPr>
          <w:rFonts w:ascii="Cambria" w:hAnsi="Cambria"/>
          <w:szCs w:val="24"/>
        </w:rPr>
        <w:t xml:space="preserve">anidad </w:t>
      </w:r>
      <w:r>
        <w:rPr>
          <w:rFonts w:ascii="Cambria" w:hAnsi="Cambria"/>
          <w:szCs w:val="24"/>
        </w:rPr>
        <w:t>V</w:t>
      </w:r>
      <w:r w:rsidRPr="002B5CA6">
        <w:rPr>
          <w:rFonts w:ascii="Cambria" w:hAnsi="Cambria"/>
          <w:szCs w:val="24"/>
        </w:rPr>
        <w:t xml:space="preserve">egetal y </w:t>
      </w:r>
      <w:r w:rsidRPr="002B5CA6">
        <w:rPr>
          <w:rFonts w:ascii="Cambria" w:hAnsi="Cambria"/>
          <w:b/>
          <w:szCs w:val="24"/>
        </w:rPr>
        <w:t>iv</w:t>
      </w:r>
      <w:r w:rsidRPr="002B5CA6">
        <w:rPr>
          <w:rFonts w:ascii="Cambria" w:hAnsi="Cambria"/>
          <w:szCs w:val="24"/>
        </w:rPr>
        <w:t xml:space="preserve">) </w:t>
      </w:r>
      <w:r>
        <w:rPr>
          <w:rFonts w:ascii="Cambria" w:hAnsi="Cambria"/>
          <w:szCs w:val="24"/>
        </w:rPr>
        <w:t>Gestión I</w:t>
      </w:r>
      <w:r w:rsidRPr="002B5CA6">
        <w:rPr>
          <w:rFonts w:ascii="Cambria" w:hAnsi="Cambria"/>
          <w:szCs w:val="24"/>
        </w:rPr>
        <w:t xml:space="preserve">nstitucional. </w:t>
      </w:r>
    </w:p>
    <w:p w14:paraId="5BB4636F" w14:textId="77777777" w:rsidR="00272751" w:rsidRPr="00C97A5E" w:rsidRDefault="00272751" w:rsidP="00272751">
      <w:pPr>
        <w:rPr>
          <w:color w:val="000000"/>
        </w:rPr>
      </w:pPr>
    </w:p>
    <w:p w14:paraId="32578BD1" w14:textId="77777777" w:rsidR="00272751" w:rsidRPr="00D62128" w:rsidRDefault="00272751" w:rsidP="00272751">
      <w:pPr>
        <w:spacing w:after="0"/>
        <w:rPr>
          <w:rFonts w:ascii="Cambria" w:hAnsi="Cambria"/>
          <w:szCs w:val="24"/>
        </w:rPr>
      </w:pPr>
      <w:r w:rsidRPr="00D62128">
        <w:rPr>
          <w:rFonts w:ascii="Cambria" w:hAnsi="Cambria"/>
          <w:szCs w:val="24"/>
        </w:rPr>
        <w:t xml:space="preserve">Componente 1: </w:t>
      </w:r>
      <w:r w:rsidRPr="00D62128">
        <w:rPr>
          <w:rFonts w:ascii="Cambria" w:hAnsi="Cambria"/>
          <w:b/>
          <w:szCs w:val="24"/>
        </w:rPr>
        <w:t>Forta</w:t>
      </w:r>
      <w:r>
        <w:rPr>
          <w:rFonts w:ascii="Cambria" w:hAnsi="Cambria"/>
          <w:b/>
          <w:szCs w:val="24"/>
        </w:rPr>
        <w:t>lecimiento de los Servicios de Inocuidad A</w:t>
      </w:r>
      <w:r w:rsidRPr="00D62128">
        <w:rPr>
          <w:rFonts w:ascii="Cambria" w:hAnsi="Cambria"/>
          <w:b/>
          <w:szCs w:val="24"/>
        </w:rPr>
        <w:t>groalimentaria</w:t>
      </w:r>
      <w:r w:rsidRPr="00D62128">
        <w:rPr>
          <w:rFonts w:ascii="Cambria" w:hAnsi="Cambria"/>
          <w:szCs w:val="24"/>
        </w:rPr>
        <w:t>.</w:t>
      </w:r>
    </w:p>
    <w:p w14:paraId="639B9961" w14:textId="77777777" w:rsidR="00272751" w:rsidRPr="00176E9B" w:rsidRDefault="00272751" w:rsidP="00272751">
      <w:pPr>
        <w:spacing w:after="0"/>
        <w:rPr>
          <w:rFonts w:ascii="Cambria" w:hAnsi="Cambria"/>
          <w:sz w:val="18"/>
          <w:szCs w:val="24"/>
        </w:rPr>
      </w:pPr>
    </w:p>
    <w:p w14:paraId="635810E0" w14:textId="77777777" w:rsidR="00272751" w:rsidRPr="002B5CA6" w:rsidRDefault="00272751" w:rsidP="00272751">
      <w:pPr>
        <w:numPr>
          <w:ilvl w:val="1"/>
          <w:numId w:val="23"/>
        </w:numPr>
        <w:tabs>
          <w:tab w:val="clear" w:pos="-720"/>
          <w:tab w:val="clear" w:pos="762"/>
        </w:tabs>
        <w:suppressAutoHyphens w:val="0"/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Este Componente busca un </w:t>
      </w:r>
      <w:r w:rsidRPr="002B5CA6">
        <w:rPr>
          <w:rFonts w:ascii="Cambria" w:hAnsi="Cambria"/>
          <w:szCs w:val="24"/>
        </w:rPr>
        <w:t xml:space="preserve">reducción de la presencia de residuos y contaminantes en alimentos de origen agropecuario medido por el porcentaje de alimentos comercializados con valores superiores a lo permitido. Comprende: </w:t>
      </w:r>
      <w:r w:rsidRPr="00916C0C">
        <w:rPr>
          <w:rFonts w:ascii="Cambria" w:hAnsi="Cambria"/>
          <w:b/>
          <w:szCs w:val="24"/>
        </w:rPr>
        <w:t>i</w:t>
      </w:r>
      <w:r w:rsidRPr="002B5CA6">
        <w:rPr>
          <w:rFonts w:ascii="Cambria" w:hAnsi="Cambria"/>
          <w:szCs w:val="24"/>
        </w:rPr>
        <w:t>) la elaboración de la estrategia conjunta de Buenas Prácticas Agrícolas (BPA) y Manejo Integrado de Cultivos (MIC) y la preparación e implementaci</w:t>
      </w:r>
      <w:r>
        <w:rPr>
          <w:rFonts w:ascii="Cambria" w:hAnsi="Cambria"/>
          <w:szCs w:val="24"/>
        </w:rPr>
        <w:t>ón de un programa piloto para 2,</w:t>
      </w:r>
      <w:r w:rsidRPr="002B5CA6">
        <w:rPr>
          <w:rFonts w:ascii="Cambria" w:hAnsi="Cambria"/>
          <w:szCs w:val="24"/>
        </w:rPr>
        <w:t>500 productores agrícolas, y para 200 productores pecuarios en Buenas</w:t>
      </w:r>
      <w:r>
        <w:rPr>
          <w:rFonts w:ascii="Cambria" w:hAnsi="Cambria"/>
          <w:szCs w:val="24"/>
        </w:rPr>
        <w:t xml:space="preserve"> Prácticas Ganaderas (BPG); </w:t>
      </w:r>
      <w:r w:rsidRPr="00916C0C">
        <w:rPr>
          <w:rFonts w:ascii="Cambria" w:hAnsi="Cambria"/>
          <w:b/>
          <w:szCs w:val="24"/>
        </w:rPr>
        <w:t>ii</w:t>
      </w:r>
      <w:r>
        <w:rPr>
          <w:rFonts w:ascii="Cambria" w:hAnsi="Cambria"/>
          <w:szCs w:val="24"/>
        </w:rPr>
        <w:t xml:space="preserve">) </w:t>
      </w:r>
      <w:r w:rsidRPr="002B5CA6">
        <w:rPr>
          <w:rFonts w:ascii="Cambria" w:hAnsi="Cambria"/>
          <w:szCs w:val="24"/>
        </w:rPr>
        <w:t>la elaboración e implementación de una estrategia de capacitación, difusión y sensibilización en BPA, BPG, Buenas Prácticas de Manufactura (BPM) para todos los actores desde productor</w:t>
      </w:r>
      <w:r>
        <w:rPr>
          <w:rFonts w:ascii="Cambria" w:hAnsi="Cambria"/>
          <w:szCs w:val="24"/>
        </w:rPr>
        <w:t xml:space="preserve">es a consumidores; </w:t>
      </w:r>
      <w:r w:rsidRPr="00916C0C">
        <w:rPr>
          <w:rFonts w:ascii="Cambria" w:hAnsi="Cambria"/>
          <w:b/>
          <w:szCs w:val="24"/>
        </w:rPr>
        <w:t>iii</w:t>
      </w:r>
      <w:r>
        <w:rPr>
          <w:rFonts w:ascii="Cambria" w:hAnsi="Cambria"/>
          <w:szCs w:val="24"/>
        </w:rPr>
        <w:t xml:space="preserve">) </w:t>
      </w:r>
      <w:r w:rsidRPr="002B5CA6">
        <w:rPr>
          <w:rFonts w:ascii="Cambria" w:hAnsi="Cambria"/>
          <w:szCs w:val="24"/>
        </w:rPr>
        <w:t>el diseño, implementación y puesta a disposición del público de los registros informatizados de las entidades certificadoras de BPA, BPG, BPM y Análisis de Riesgos y Puntos Críticos de Control (HACCP), y de las empacadoras de productos vegetales no tradicio</w:t>
      </w:r>
      <w:r>
        <w:rPr>
          <w:rFonts w:ascii="Cambria" w:hAnsi="Cambria"/>
          <w:szCs w:val="24"/>
        </w:rPr>
        <w:t xml:space="preserve">nales y de los productores; </w:t>
      </w:r>
      <w:r w:rsidRPr="00916C0C">
        <w:rPr>
          <w:rFonts w:ascii="Cambria" w:hAnsi="Cambria"/>
          <w:b/>
          <w:szCs w:val="24"/>
        </w:rPr>
        <w:t>iv</w:t>
      </w:r>
      <w:r>
        <w:rPr>
          <w:rFonts w:ascii="Cambria" w:hAnsi="Cambria"/>
          <w:szCs w:val="24"/>
        </w:rPr>
        <w:t xml:space="preserve">) </w:t>
      </w:r>
      <w:r w:rsidRPr="002B5CA6">
        <w:rPr>
          <w:rFonts w:ascii="Cambria" w:hAnsi="Cambria"/>
          <w:szCs w:val="24"/>
        </w:rPr>
        <w:t>el diseño e implementación del programa de vigilancia de residuos de contaminantes químicos y biológicos para frutas, vegetales y carn</w:t>
      </w:r>
      <w:r>
        <w:rPr>
          <w:rFonts w:ascii="Cambria" w:hAnsi="Cambria"/>
          <w:szCs w:val="24"/>
        </w:rPr>
        <w:t xml:space="preserve">es en el mercado nacional; y </w:t>
      </w:r>
      <w:r w:rsidRPr="00916C0C">
        <w:rPr>
          <w:rFonts w:ascii="Cambria" w:hAnsi="Cambria"/>
          <w:b/>
          <w:szCs w:val="24"/>
        </w:rPr>
        <w:t>v</w:t>
      </w:r>
      <w:r>
        <w:rPr>
          <w:rFonts w:ascii="Cambria" w:hAnsi="Cambria"/>
          <w:szCs w:val="24"/>
        </w:rPr>
        <w:t xml:space="preserve">) </w:t>
      </w:r>
      <w:r w:rsidRPr="002B5CA6">
        <w:rPr>
          <w:rFonts w:ascii="Cambria" w:hAnsi="Cambria"/>
          <w:szCs w:val="24"/>
        </w:rPr>
        <w:t>la certificación de la división de control de calidad del LAVECEN con ISO 9000 y validación de cuatro métodos de análisis de alimentos por parte de la autoridad nacional y con acreditación de ensayos bajo la norma ISO 17025.</w:t>
      </w:r>
    </w:p>
    <w:p w14:paraId="448C5E21" w14:textId="77777777" w:rsidR="00272751" w:rsidRDefault="00272751" w:rsidP="00272751">
      <w:pPr>
        <w:spacing w:after="0"/>
        <w:rPr>
          <w:rFonts w:ascii="Cambria" w:hAnsi="Cambria"/>
          <w:szCs w:val="24"/>
        </w:rPr>
      </w:pPr>
    </w:p>
    <w:p w14:paraId="58040263" w14:textId="77777777" w:rsidR="003C21C2" w:rsidRPr="002B5CA6" w:rsidRDefault="003C21C2" w:rsidP="00272751">
      <w:pPr>
        <w:spacing w:after="0"/>
        <w:rPr>
          <w:rFonts w:ascii="Cambria" w:hAnsi="Cambria"/>
          <w:szCs w:val="24"/>
        </w:rPr>
      </w:pPr>
    </w:p>
    <w:p w14:paraId="2CDC671C" w14:textId="446E9F38" w:rsidR="00272751" w:rsidRPr="002B5CA6" w:rsidRDefault="00272751" w:rsidP="00272751">
      <w:pPr>
        <w:spacing w:after="0"/>
        <w:rPr>
          <w:rFonts w:ascii="Cambria" w:hAnsi="Cambria"/>
          <w:szCs w:val="24"/>
        </w:rPr>
      </w:pPr>
      <w:bookmarkStart w:id="0" w:name="_Toc197426371"/>
      <w:r w:rsidRPr="002B5CA6">
        <w:rPr>
          <w:rFonts w:ascii="Cambria" w:hAnsi="Cambria"/>
          <w:szCs w:val="24"/>
        </w:rPr>
        <w:t xml:space="preserve">Componente 2: </w:t>
      </w:r>
      <w:r>
        <w:rPr>
          <w:rFonts w:ascii="Cambria" w:hAnsi="Cambria"/>
          <w:b/>
          <w:szCs w:val="24"/>
        </w:rPr>
        <w:t>Fortalecimiento de los S</w:t>
      </w:r>
      <w:r w:rsidRPr="00916C0C">
        <w:rPr>
          <w:rFonts w:ascii="Cambria" w:hAnsi="Cambria"/>
          <w:b/>
          <w:szCs w:val="24"/>
        </w:rPr>
        <w:t>ervicios de Sanidad Animal</w:t>
      </w:r>
      <w:r w:rsidRPr="002B5CA6">
        <w:rPr>
          <w:rFonts w:ascii="Cambria" w:hAnsi="Cambria"/>
          <w:szCs w:val="24"/>
        </w:rPr>
        <w:t xml:space="preserve">. </w:t>
      </w:r>
      <w:bookmarkEnd w:id="0"/>
    </w:p>
    <w:p w14:paraId="1E6C5A2A" w14:textId="77777777" w:rsidR="00272751" w:rsidRPr="00176E9B" w:rsidRDefault="00272751" w:rsidP="00272751">
      <w:pPr>
        <w:spacing w:after="0"/>
        <w:rPr>
          <w:rFonts w:ascii="Cambria" w:hAnsi="Cambria"/>
          <w:sz w:val="18"/>
          <w:szCs w:val="24"/>
        </w:rPr>
      </w:pPr>
    </w:p>
    <w:p w14:paraId="3DCBD18D" w14:textId="77777777" w:rsidR="00272751" w:rsidRPr="002B5CA6" w:rsidRDefault="00272751" w:rsidP="00272751">
      <w:pPr>
        <w:numPr>
          <w:ilvl w:val="1"/>
          <w:numId w:val="23"/>
        </w:numPr>
        <w:tabs>
          <w:tab w:val="clear" w:pos="-720"/>
          <w:tab w:val="clear" w:pos="762"/>
        </w:tabs>
        <w:suppressAutoHyphens w:val="0"/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El resultado </w:t>
      </w:r>
      <w:r w:rsidRPr="002B5CA6">
        <w:rPr>
          <w:rFonts w:ascii="Cambria" w:hAnsi="Cambria"/>
          <w:szCs w:val="24"/>
        </w:rPr>
        <w:t xml:space="preserve">de este </w:t>
      </w:r>
      <w:r>
        <w:rPr>
          <w:rFonts w:ascii="Cambria" w:hAnsi="Cambria"/>
          <w:szCs w:val="24"/>
        </w:rPr>
        <w:t>C</w:t>
      </w:r>
      <w:r w:rsidRPr="002B5CA6">
        <w:rPr>
          <w:rFonts w:ascii="Cambria" w:hAnsi="Cambria"/>
          <w:szCs w:val="24"/>
        </w:rPr>
        <w:t>omponente consiste en generar una mejora en la condición zoosanitaria del país medida a través del número de enfermedades de las que el país se mantiene libre y el número de enferm</w:t>
      </w:r>
      <w:r>
        <w:rPr>
          <w:rFonts w:ascii="Cambria" w:hAnsi="Cambria"/>
          <w:szCs w:val="24"/>
        </w:rPr>
        <w:t xml:space="preserve">edades erradicadas. Incluye: </w:t>
      </w:r>
      <w:r w:rsidRPr="00176E9B">
        <w:rPr>
          <w:rFonts w:ascii="Cambria" w:hAnsi="Cambria"/>
          <w:b/>
          <w:szCs w:val="24"/>
        </w:rPr>
        <w:t>i</w:t>
      </w:r>
      <w:r>
        <w:rPr>
          <w:rFonts w:ascii="Cambria" w:hAnsi="Cambria"/>
          <w:szCs w:val="24"/>
        </w:rPr>
        <w:t xml:space="preserve">) </w:t>
      </w:r>
      <w:r w:rsidRPr="002B5CA6">
        <w:rPr>
          <w:rFonts w:ascii="Cambria" w:hAnsi="Cambria"/>
          <w:szCs w:val="24"/>
        </w:rPr>
        <w:t>la elaboración de la estrategia de cuarentena animal integrando la estación cuarentenaria, puestos marítimos, aeroportuarios y de frontera terrestre, la remodelación y equipamiento de la Estación de Cuarentena Animal y el diseño y puesta en marcha del sistema de información integrando los datos de cuaren</w:t>
      </w:r>
      <w:r>
        <w:rPr>
          <w:rFonts w:ascii="Cambria" w:hAnsi="Cambria"/>
          <w:szCs w:val="24"/>
        </w:rPr>
        <w:t xml:space="preserve">tena </w:t>
      </w:r>
      <w:r>
        <w:rPr>
          <w:rFonts w:ascii="Cambria" w:hAnsi="Cambria"/>
          <w:szCs w:val="24"/>
        </w:rPr>
        <w:lastRenderedPageBreak/>
        <w:t xml:space="preserve">y análisis de riesgos; </w:t>
      </w:r>
      <w:r w:rsidRPr="00176E9B">
        <w:rPr>
          <w:rFonts w:ascii="Cambria" w:hAnsi="Cambria"/>
          <w:b/>
          <w:szCs w:val="24"/>
        </w:rPr>
        <w:t>ii</w:t>
      </w:r>
      <w:r>
        <w:rPr>
          <w:rFonts w:ascii="Cambria" w:hAnsi="Cambria"/>
          <w:szCs w:val="24"/>
        </w:rPr>
        <w:t xml:space="preserve">) </w:t>
      </w:r>
      <w:r w:rsidRPr="002B5CA6">
        <w:rPr>
          <w:rFonts w:ascii="Cambria" w:hAnsi="Cambria"/>
          <w:szCs w:val="24"/>
        </w:rPr>
        <w:t xml:space="preserve">la elaboración del análisis de riesgo para el reconocimiento de </w:t>
      </w:r>
      <w:r>
        <w:rPr>
          <w:rFonts w:ascii="Cambria" w:hAnsi="Cambria"/>
          <w:szCs w:val="24"/>
        </w:rPr>
        <w:t>la Organización Mundial de Sanidad Animal (</w:t>
      </w:r>
      <w:r w:rsidRPr="002B5CA6">
        <w:rPr>
          <w:rFonts w:ascii="Cambria" w:hAnsi="Cambria"/>
          <w:szCs w:val="24"/>
        </w:rPr>
        <w:t>OIE</w:t>
      </w:r>
      <w:r>
        <w:rPr>
          <w:rFonts w:ascii="Cambria" w:hAnsi="Cambria"/>
          <w:szCs w:val="24"/>
        </w:rPr>
        <w:t>)</w:t>
      </w:r>
      <w:r w:rsidRPr="002B5CA6">
        <w:rPr>
          <w:rFonts w:ascii="Cambria" w:hAnsi="Cambria"/>
          <w:szCs w:val="24"/>
        </w:rPr>
        <w:t xml:space="preserve"> de categorización de Encefalopatía </w:t>
      </w:r>
      <w:r>
        <w:rPr>
          <w:rFonts w:ascii="Cambria" w:hAnsi="Cambria"/>
          <w:szCs w:val="24"/>
        </w:rPr>
        <w:t xml:space="preserve">Espongiforme Bovina (EEB); </w:t>
      </w:r>
      <w:r w:rsidRPr="00176E9B">
        <w:rPr>
          <w:rFonts w:ascii="Cambria" w:hAnsi="Cambria"/>
          <w:b/>
          <w:szCs w:val="24"/>
        </w:rPr>
        <w:t>iii</w:t>
      </w:r>
      <w:r>
        <w:rPr>
          <w:rFonts w:ascii="Cambria" w:hAnsi="Cambria"/>
          <w:szCs w:val="24"/>
        </w:rPr>
        <w:t xml:space="preserve">) </w:t>
      </w:r>
      <w:r w:rsidRPr="002B5CA6">
        <w:rPr>
          <w:rFonts w:ascii="Cambria" w:hAnsi="Cambria"/>
          <w:szCs w:val="24"/>
        </w:rPr>
        <w:t>el diseño, implementación y puesta a disposición del público de los registros informatizados de alimentos para animales, medicamentos y biológicos veterinarios, así como de establecimientos veterinarios de producció</w:t>
      </w:r>
      <w:r>
        <w:rPr>
          <w:rFonts w:ascii="Cambria" w:hAnsi="Cambria"/>
          <w:szCs w:val="24"/>
        </w:rPr>
        <w:t xml:space="preserve">n y expendio de los mismos; </w:t>
      </w:r>
      <w:r w:rsidRPr="00176E9B">
        <w:rPr>
          <w:rFonts w:ascii="Cambria" w:hAnsi="Cambria"/>
          <w:b/>
          <w:szCs w:val="24"/>
        </w:rPr>
        <w:t>iv</w:t>
      </w:r>
      <w:r>
        <w:rPr>
          <w:rFonts w:ascii="Cambria" w:hAnsi="Cambria"/>
          <w:szCs w:val="24"/>
        </w:rPr>
        <w:t xml:space="preserve">) </w:t>
      </w:r>
      <w:r w:rsidRPr="002B5CA6">
        <w:rPr>
          <w:rFonts w:ascii="Cambria" w:hAnsi="Cambria"/>
          <w:szCs w:val="24"/>
        </w:rPr>
        <w:t xml:space="preserve">la validación con laboratorios de referencia, de cuatro </w:t>
      </w:r>
      <w:r>
        <w:rPr>
          <w:rFonts w:ascii="Cambria" w:hAnsi="Cambria"/>
          <w:szCs w:val="24"/>
        </w:rPr>
        <w:t xml:space="preserve">(4) </w:t>
      </w:r>
      <w:r w:rsidRPr="002B5CA6">
        <w:rPr>
          <w:rFonts w:ascii="Cambria" w:hAnsi="Cambria"/>
          <w:szCs w:val="24"/>
        </w:rPr>
        <w:t>métodos de diagnóstico de</w:t>
      </w:r>
      <w:r>
        <w:rPr>
          <w:rFonts w:ascii="Cambria" w:hAnsi="Cambria"/>
          <w:szCs w:val="24"/>
        </w:rPr>
        <w:t xml:space="preserve"> enfermedades en el LAVECEN; </w:t>
      </w:r>
      <w:r w:rsidRPr="00176E9B">
        <w:rPr>
          <w:rFonts w:ascii="Cambria" w:hAnsi="Cambria"/>
          <w:b/>
          <w:szCs w:val="24"/>
        </w:rPr>
        <w:t>v</w:t>
      </w:r>
      <w:r>
        <w:rPr>
          <w:rFonts w:ascii="Cambria" w:hAnsi="Cambria"/>
          <w:szCs w:val="24"/>
        </w:rPr>
        <w:t xml:space="preserve">) </w:t>
      </w:r>
      <w:r w:rsidRPr="002B5CA6">
        <w:rPr>
          <w:rFonts w:ascii="Cambria" w:hAnsi="Cambria"/>
          <w:szCs w:val="24"/>
        </w:rPr>
        <w:t>la elaboración de la estrategia nacional oficial de trazabilidad bovina y la ejecución de un programa</w:t>
      </w:r>
      <w:r>
        <w:rPr>
          <w:rFonts w:ascii="Cambria" w:hAnsi="Cambria"/>
          <w:szCs w:val="24"/>
        </w:rPr>
        <w:t xml:space="preserve"> piloto en tres (3) provincias; </w:t>
      </w:r>
      <w:r w:rsidRPr="00176E9B">
        <w:rPr>
          <w:rFonts w:ascii="Cambria" w:hAnsi="Cambria"/>
          <w:b/>
          <w:szCs w:val="24"/>
        </w:rPr>
        <w:t>vi</w:t>
      </w:r>
      <w:r>
        <w:rPr>
          <w:rFonts w:ascii="Cambria" w:hAnsi="Cambria"/>
          <w:szCs w:val="24"/>
        </w:rPr>
        <w:t xml:space="preserve">) </w:t>
      </w:r>
      <w:r w:rsidRPr="002B5CA6">
        <w:rPr>
          <w:rFonts w:ascii="Cambria" w:hAnsi="Cambria"/>
          <w:szCs w:val="24"/>
        </w:rPr>
        <w:t xml:space="preserve">la elaboración de los programas nacionales oficiales de control de brucelosis y tuberculosis consensuados con los productores ganaderos y su implementación en tres </w:t>
      </w:r>
      <w:r>
        <w:rPr>
          <w:rFonts w:ascii="Cambria" w:hAnsi="Cambria"/>
          <w:szCs w:val="24"/>
        </w:rPr>
        <w:t xml:space="preserve">(3) </w:t>
      </w:r>
      <w:r w:rsidRPr="002B5CA6">
        <w:rPr>
          <w:rFonts w:ascii="Cambria" w:hAnsi="Cambria"/>
          <w:szCs w:val="24"/>
        </w:rPr>
        <w:t>provincias para declaración de zona libr</w:t>
      </w:r>
      <w:r>
        <w:rPr>
          <w:rFonts w:ascii="Cambria" w:hAnsi="Cambria"/>
          <w:szCs w:val="24"/>
        </w:rPr>
        <w:t xml:space="preserve">e de estas enfermedades; y </w:t>
      </w:r>
      <w:r w:rsidRPr="00176E9B">
        <w:rPr>
          <w:rFonts w:ascii="Cambria" w:hAnsi="Cambria"/>
          <w:b/>
          <w:szCs w:val="24"/>
        </w:rPr>
        <w:t>vii</w:t>
      </w:r>
      <w:r>
        <w:rPr>
          <w:rFonts w:ascii="Cambria" w:hAnsi="Cambria"/>
          <w:szCs w:val="24"/>
        </w:rPr>
        <w:t xml:space="preserve">) </w:t>
      </w:r>
      <w:r w:rsidRPr="002B5CA6">
        <w:rPr>
          <w:rFonts w:ascii="Cambria" w:hAnsi="Cambria"/>
          <w:szCs w:val="24"/>
        </w:rPr>
        <w:t xml:space="preserve">la actualización del programa nacional oficial de </w:t>
      </w:r>
      <w:r>
        <w:rPr>
          <w:rFonts w:ascii="Cambria" w:hAnsi="Cambria"/>
          <w:szCs w:val="24"/>
        </w:rPr>
        <w:t>P</w:t>
      </w:r>
      <w:r w:rsidRPr="002B5CA6">
        <w:rPr>
          <w:rFonts w:ascii="Cambria" w:hAnsi="Cambria"/>
          <w:szCs w:val="24"/>
        </w:rPr>
        <w:t xml:space="preserve">este </w:t>
      </w:r>
      <w:r>
        <w:rPr>
          <w:rFonts w:ascii="Cambria" w:hAnsi="Cambria"/>
          <w:szCs w:val="24"/>
        </w:rPr>
        <w:t>P</w:t>
      </w:r>
      <w:r w:rsidRPr="002B5CA6">
        <w:rPr>
          <w:rFonts w:ascii="Cambria" w:hAnsi="Cambria"/>
          <w:szCs w:val="24"/>
        </w:rPr>
        <w:t xml:space="preserve">orcina </w:t>
      </w:r>
      <w:r>
        <w:rPr>
          <w:rFonts w:ascii="Cambria" w:hAnsi="Cambria"/>
          <w:szCs w:val="24"/>
        </w:rPr>
        <w:t>C</w:t>
      </w:r>
      <w:r w:rsidRPr="002B5CA6">
        <w:rPr>
          <w:rFonts w:ascii="Cambria" w:hAnsi="Cambria"/>
          <w:szCs w:val="24"/>
        </w:rPr>
        <w:t>lásica</w:t>
      </w:r>
      <w:r>
        <w:rPr>
          <w:rFonts w:ascii="Cambria" w:hAnsi="Cambria"/>
          <w:szCs w:val="24"/>
        </w:rPr>
        <w:t xml:space="preserve"> (PPC)</w:t>
      </w:r>
      <w:r w:rsidRPr="002B5CA6">
        <w:rPr>
          <w:rFonts w:ascii="Cambria" w:hAnsi="Cambria"/>
          <w:szCs w:val="24"/>
        </w:rPr>
        <w:t xml:space="preserve"> consensuado con las asociaciones de productores porcinos y su implementación incluyendo la vigilancia activa en las cinco </w:t>
      </w:r>
      <w:r>
        <w:rPr>
          <w:rFonts w:ascii="Cambria" w:hAnsi="Cambria"/>
          <w:szCs w:val="24"/>
        </w:rPr>
        <w:t xml:space="preserve">(5) </w:t>
      </w:r>
      <w:r w:rsidRPr="002B5CA6">
        <w:rPr>
          <w:rFonts w:ascii="Cambria" w:hAnsi="Cambria"/>
          <w:szCs w:val="24"/>
        </w:rPr>
        <w:t>provincias fronterizas para obtener la erradicación de la enfermedad en el territorio nacional.</w:t>
      </w:r>
    </w:p>
    <w:p w14:paraId="4F32F553" w14:textId="77777777" w:rsidR="00272751" w:rsidRDefault="00272751" w:rsidP="00272751">
      <w:pPr>
        <w:spacing w:after="0"/>
        <w:rPr>
          <w:rFonts w:ascii="Cambria" w:hAnsi="Cambria"/>
          <w:szCs w:val="24"/>
        </w:rPr>
      </w:pPr>
    </w:p>
    <w:p w14:paraId="70FA4897" w14:textId="77777777" w:rsidR="003C21C2" w:rsidRPr="00176E9B" w:rsidRDefault="003C21C2" w:rsidP="00272751">
      <w:pPr>
        <w:spacing w:after="0"/>
        <w:rPr>
          <w:rFonts w:ascii="Cambria" w:hAnsi="Cambria"/>
          <w:szCs w:val="24"/>
        </w:rPr>
      </w:pPr>
    </w:p>
    <w:p w14:paraId="4CBFC815" w14:textId="77777777" w:rsidR="00272751" w:rsidRPr="002B5CA6" w:rsidRDefault="00272751" w:rsidP="00272751">
      <w:pPr>
        <w:spacing w:after="0"/>
        <w:rPr>
          <w:rFonts w:ascii="Cambria" w:hAnsi="Cambria"/>
          <w:szCs w:val="24"/>
        </w:rPr>
      </w:pPr>
      <w:r w:rsidRPr="002B5CA6">
        <w:rPr>
          <w:rFonts w:ascii="Cambria" w:hAnsi="Cambria"/>
          <w:szCs w:val="24"/>
        </w:rPr>
        <w:t xml:space="preserve">Componente 3: </w:t>
      </w:r>
      <w:r w:rsidRPr="00916C0C">
        <w:rPr>
          <w:rFonts w:ascii="Cambria" w:hAnsi="Cambria"/>
          <w:b/>
          <w:szCs w:val="24"/>
        </w:rPr>
        <w:t>Fortalecimiento de</w:t>
      </w:r>
      <w:r>
        <w:rPr>
          <w:rFonts w:ascii="Cambria" w:hAnsi="Cambria"/>
          <w:b/>
          <w:szCs w:val="24"/>
        </w:rPr>
        <w:t xml:space="preserve"> los S</w:t>
      </w:r>
      <w:r w:rsidRPr="00916C0C">
        <w:rPr>
          <w:rFonts w:ascii="Cambria" w:hAnsi="Cambria"/>
          <w:b/>
          <w:szCs w:val="24"/>
        </w:rPr>
        <w:t>ervicios de Sanidad Vegetal</w:t>
      </w:r>
      <w:r w:rsidRPr="002B5CA6">
        <w:rPr>
          <w:rFonts w:ascii="Cambria" w:hAnsi="Cambria"/>
          <w:szCs w:val="24"/>
        </w:rPr>
        <w:t xml:space="preserve">.  </w:t>
      </w:r>
    </w:p>
    <w:p w14:paraId="746BB7F3" w14:textId="77777777" w:rsidR="00272751" w:rsidRPr="00176E9B" w:rsidRDefault="00272751" w:rsidP="00272751">
      <w:pPr>
        <w:spacing w:after="0"/>
        <w:rPr>
          <w:rFonts w:ascii="Cambria" w:hAnsi="Cambria"/>
          <w:sz w:val="18"/>
          <w:szCs w:val="24"/>
        </w:rPr>
      </w:pPr>
    </w:p>
    <w:p w14:paraId="637CDBD0" w14:textId="77777777" w:rsidR="00272751" w:rsidRPr="002B5CA6" w:rsidRDefault="00272751" w:rsidP="00272751">
      <w:pPr>
        <w:numPr>
          <w:ilvl w:val="1"/>
          <w:numId w:val="23"/>
        </w:numPr>
        <w:tabs>
          <w:tab w:val="clear" w:pos="-720"/>
          <w:tab w:val="clear" w:pos="762"/>
        </w:tabs>
        <w:suppressAutoHyphens w:val="0"/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El resultado</w:t>
      </w:r>
      <w:r w:rsidRPr="002B5CA6">
        <w:rPr>
          <w:rFonts w:ascii="Cambria" w:hAnsi="Cambria"/>
          <w:szCs w:val="24"/>
        </w:rPr>
        <w:t xml:space="preserve"> de este </w:t>
      </w:r>
      <w:r>
        <w:rPr>
          <w:rFonts w:ascii="Cambria" w:hAnsi="Cambria"/>
          <w:szCs w:val="24"/>
        </w:rPr>
        <w:t>C</w:t>
      </w:r>
      <w:r w:rsidRPr="002B5CA6">
        <w:rPr>
          <w:rFonts w:ascii="Cambria" w:hAnsi="Cambria"/>
          <w:szCs w:val="24"/>
        </w:rPr>
        <w:t>omponente consiste en generar una mejora en la condición fitosanitaria del país medida a través del número de plagas A</w:t>
      </w:r>
      <w:r w:rsidRPr="002B5CA6">
        <w:rPr>
          <w:rFonts w:ascii="Cambria" w:hAnsi="Cambria"/>
          <w:szCs w:val="24"/>
          <w:vertAlign w:val="subscript"/>
        </w:rPr>
        <w:t>2</w:t>
      </w:r>
      <w:r w:rsidRPr="002B5CA6">
        <w:rPr>
          <w:rFonts w:ascii="Cambria" w:hAnsi="Cambria"/>
          <w:szCs w:val="24"/>
        </w:rPr>
        <w:footnoteReference w:id="1"/>
      </w:r>
      <w:r w:rsidRPr="002B5CA6">
        <w:rPr>
          <w:rFonts w:ascii="Cambria" w:hAnsi="Cambria"/>
          <w:szCs w:val="24"/>
        </w:rPr>
        <w:t xml:space="preserve"> prese</w:t>
      </w:r>
      <w:r>
        <w:rPr>
          <w:rFonts w:ascii="Cambria" w:hAnsi="Cambria"/>
          <w:szCs w:val="24"/>
        </w:rPr>
        <w:t xml:space="preserve">ntes en el país. Financiará: </w:t>
      </w:r>
      <w:r w:rsidRPr="00B804A1">
        <w:rPr>
          <w:rFonts w:ascii="Cambria" w:hAnsi="Cambria"/>
          <w:b/>
          <w:szCs w:val="24"/>
        </w:rPr>
        <w:t>i</w:t>
      </w:r>
      <w:r>
        <w:rPr>
          <w:rFonts w:ascii="Cambria" w:hAnsi="Cambria"/>
          <w:szCs w:val="24"/>
        </w:rPr>
        <w:t xml:space="preserve">) </w:t>
      </w:r>
      <w:r w:rsidRPr="002B5CA6">
        <w:rPr>
          <w:rFonts w:ascii="Cambria" w:hAnsi="Cambria"/>
          <w:szCs w:val="24"/>
        </w:rPr>
        <w:t xml:space="preserve">la implementación de las actividades de capacitación en Manejo Integrado de Cultivos </w:t>
      </w:r>
      <w:r>
        <w:rPr>
          <w:rFonts w:ascii="Cambria" w:hAnsi="Cambria"/>
          <w:szCs w:val="24"/>
        </w:rPr>
        <w:t xml:space="preserve">(MIC) en forma integrada con Buenas Prácticas Agrícolas (BPA); </w:t>
      </w:r>
      <w:r w:rsidRPr="00B804A1">
        <w:rPr>
          <w:rFonts w:ascii="Cambria" w:hAnsi="Cambria"/>
          <w:b/>
          <w:szCs w:val="24"/>
        </w:rPr>
        <w:t>ii</w:t>
      </w:r>
      <w:r>
        <w:rPr>
          <w:rFonts w:ascii="Cambria" w:hAnsi="Cambria"/>
          <w:szCs w:val="24"/>
        </w:rPr>
        <w:t xml:space="preserve">) </w:t>
      </w:r>
      <w:r w:rsidRPr="002B5CA6">
        <w:rPr>
          <w:rFonts w:ascii="Cambria" w:hAnsi="Cambria"/>
          <w:szCs w:val="24"/>
        </w:rPr>
        <w:t>el diseño, implementación y puesta a disposición del público de los registros informatizados de plaguicidas y de expendedores de plaguicidas, incluyendo la fiscalización del comercio para garantizar el cumpl</w:t>
      </w:r>
      <w:r>
        <w:rPr>
          <w:rFonts w:ascii="Cambria" w:hAnsi="Cambria"/>
          <w:szCs w:val="24"/>
        </w:rPr>
        <w:t xml:space="preserve">imiento de la legislación; </w:t>
      </w:r>
      <w:r w:rsidRPr="00B804A1">
        <w:rPr>
          <w:rFonts w:ascii="Cambria" w:hAnsi="Cambria"/>
          <w:b/>
          <w:szCs w:val="24"/>
        </w:rPr>
        <w:t>iii</w:t>
      </w:r>
      <w:r>
        <w:rPr>
          <w:rFonts w:ascii="Cambria" w:hAnsi="Cambria"/>
          <w:szCs w:val="24"/>
        </w:rPr>
        <w:t xml:space="preserve">) </w:t>
      </w:r>
      <w:r w:rsidRPr="002B5CA6">
        <w:rPr>
          <w:rFonts w:ascii="Cambria" w:hAnsi="Cambria"/>
          <w:szCs w:val="24"/>
        </w:rPr>
        <w:t>la actualización de requisitos y procedimientos de inspección fitosanitaria de importación y exportación así como la capacitación y equipam</w:t>
      </w:r>
      <w:r>
        <w:rPr>
          <w:rFonts w:ascii="Cambria" w:hAnsi="Cambria"/>
          <w:szCs w:val="24"/>
        </w:rPr>
        <w:t xml:space="preserve">iento de los inspectores; y </w:t>
      </w:r>
      <w:r w:rsidRPr="00B804A1">
        <w:rPr>
          <w:rFonts w:ascii="Cambria" w:hAnsi="Cambria"/>
          <w:b/>
          <w:szCs w:val="24"/>
        </w:rPr>
        <w:t>iv</w:t>
      </w:r>
      <w:r>
        <w:rPr>
          <w:rFonts w:ascii="Cambria" w:hAnsi="Cambria"/>
          <w:szCs w:val="24"/>
        </w:rPr>
        <w:t xml:space="preserve">) </w:t>
      </w:r>
      <w:r w:rsidRPr="002B5CA6">
        <w:rPr>
          <w:rFonts w:ascii="Cambria" w:hAnsi="Cambria"/>
          <w:szCs w:val="24"/>
        </w:rPr>
        <w:t xml:space="preserve">la ampliación de la capacidad analítica de Post-entrada de Cuarentena Vegetal y Laboratorio de Diagnóstico (en Aeropuerto Internacional Las Américas), con incorporación de análisis en virología y bacteriología y acreditación de cuatro </w:t>
      </w:r>
      <w:r>
        <w:rPr>
          <w:rFonts w:ascii="Cambria" w:hAnsi="Cambria"/>
          <w:szCs w:val="24"/>
        </w:rPr>
        <w:t xml:space="preserve">(4) </w:t>
      </w:r>
      <w:r w:rsidRPr="002B5CA6">
        <w:rPr>
          <w:rFonts w:ascii="Cambria" w:hAnsi="Cambria"/>
          <w:szCs w:val="24"/>
        </w:rPr>
        <w:t>técnicas de análisis bajo norma ISO 17025.</w:t>
      </w:r>
    </w:p>
    <w:p w14:paraId="4809A230" w14:textId="77777777" w:rsidR="00272751" w:rsidRDefault="00272751" w:rsidP="00272751">
      <w:pPr>
        <w:spacing w:after="0"/>
        <w:rPr>
          <w:rFonts w:ascii="Cambria" w:hAnsi="Cambria"/>
          <w:szCs w:val="24"/>
        </w:rPr>
      </w:pPr>
    </w:p>
    <w:p w14:paraId="349FED4B" w14:textId="77777777" w:rsidR="003C21C2" w:rsidRPr="002B5CA6" w:rsidRDefault="003C21C2" w:rsidP="00272751">
      <w:pPr>
        <w:spacing w:after="0"/>
        <w:rPr>
          <w:rFonts w:ascii="Cambria" w:hAnsi="Cambria"/>
          <w:szCs w:val="24"/>
        </w:rPr>
      </w:pPr>
    </w:p>
    <w:p w14:paraId="765F38A0" w14:textId="77777777" w:rsidR="00272751" w:rsidRPr="002B5CA6" w:rsidRDefault="00272751" w:rsidP="00272751">
      <w:pPr>
        <w:spacing w:after="0"/>
        <w:rPr>
          <w:rFonts w:ascii="Cambria" w:hAnsi="Cambria"/>
          <w:szCs w:val="24"/>
        </w:rPr>
      </w:pPr>
      <w:r w:rsidRPr="002B5CA6">
        <w:rPr>
          <w:rFonts w:ascii="Cambria" w:hAnsi="Cambria"/>
          <w:szCs w:val="24"/>
        </w:rPr>
        <w:lastRenderedPageBreak/>
        <w:t xml:space="preserve">Componente 4: </w:t>
      </w:r>
      <w:r w:rsidRPr="00916C0C">
        <w:rPr>
          <w:rFonts w:ascii="Cambria" w:hAnsi="Cambria"/>
          <w:b/>
          <w:szCs w:val="24"/>
        </w:rPr>
        <w:t>Gestión Institucional</w:t>
      </w:r>
      <w:r w:rsidRPr="002B5CA6">
        <w:rPr>
          <w:rFonts w:ascii="Cambria" w:hAnsi="Cambria"/>
          <w:szCs w:val="24"/>
        </w:rPr>
        <w:t>.</w:t>
      </w:r>
    </w:p>
    <w:p w14:paraId="3E0C3EEC" w14:textId="77777777" w:rsidR="00272751" w:rsidRPr="00B804A1" w:rsidRDefault="00272751" w:rsidP="00272751">
      <w:pPr>
        <w:spacing w:after="0"/>
        <w:rPr>
          <w:rFonts w:ascii="Cambria" w:hAnsi="Cambria"/>
          <w:sz w:val="18"/>
          <w:szCs w:val="24"/>
        </w:rPr>
      </w:pPr>
    </w:p>
    <w:p w14:paraId="76D6B3AE" w14:textId="77777777" w:rsidR="00272751" w:rsidRPr="002B5CA6" w:rsidRDefault="00272751" w:rsidP="00272751">
      <w:pPr>
        <w:numPr>
          <w:ilvl w:val="1"/>
          <w:numId w:val="23"/>
        </w:numPr>
        <w:tabs>
          <w:tab w:val="clear" w:pos="-720"/>
          <w:tab w:val="clear" w:pos="762"/>
        </w:tabs>
        <w:suppressAutoHyphens w:val="0"/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El resultado </w:t>
      </w:r>
      <w:r w:rsidRPr="002B5CA6">
        <w:rPr>
          <w:rFonts w:ascii="Cambria" w:hAnsi="Cambria"/>
          <w:szCs w:val="24"/>
        </w:rPr>
        <w:t xml:space="preserve">de este </w:t>
      </w:r>
      <w:r>
        <w:rPr>
          <w:rFonts w:ascii="Cambria" w:hAnsi="Cambria"/>
          <w:szCs w:val="24"/>
        </w:rPr>
        <w:t>C</w:t>
      </w:r>
      <w:r w:rsidRPr="002B5CA6">
        <w:rPr>
          <w:rFonts w:ascii="Cambria" w:hAnsi="Cambria"/>
          <w:szCs w:val="24"/>
        </w:rPr>
        <w:t>omponente consiste en avanzar en la integración de la gestión de los servicios de sanidad e inocuidad, medido a través del número de procesos críticos implementados con criterios estandarizados y en forma coordinada por más de un servicio y la aplicación de tarifas calculadas con base en recu</w:t>
      </w:r>
      <w:r>
        <w:rPr>
          <w:rFonts w:ascii="Cambria" w:hAnsi="Cambria"/>
          <w:szCs w:val="24"/>
        </w:rPr>
        <w:t xml:space="preserve">peración de costos. Incluye: </w:t>
      </w:r>
      <w:r w:rsidRPr="00B804A1">
        <w:rPr>
          <w:rFonts w:ascii="Cambria" w:hAnsi="Cambria"/>
          <w:b/>
          <w:szCs w:val="24"/>
        </w:rPr>
        <w:t>i</w:t>
      </w:r>
      <w:r>
        <w:rPr>
          <w:rFonts w:ascii="Cambria" w:hAnsi="Cambria"/>
          <w:szCs w:val="24"/>
        </w:rPr>
        <w:t xml:space="preserve">) </w:t>
      </w:r>
      <w:r w:rsidRPr="002B5CA6">
        <w:rPr>
          <w:rFonts w:ascii="Cambria" w:hAnsi="Cambria"/>
          <w:szCs w:val="24"/>
        </w:rPr>
        <w:t xml:space="preserve">el diseño del Plan Estratégico Integrado de </w:t>
      </w:r>
      <w:r>
        <w:rPr>
          <w:rFonts w:ascii="Cambria" w:hAnsi="Cambria"/>
          <w:szCs w:val="24"/>
        </w:rPr>
        <w:t>S</w:t>
      </w:r>
      <w:r w:rsidRPr="002B5CA6">
        <w:rPr>
          <w:rFonts w:ascii="Cambria" w:hAnsi="Cambria"/>
          <w:szCs w:val="24"/>
        </w:rPr>
        <w:t xml:space="preserve">anidad </w:t>
      </w:r>
      <w:r>
        <w:rPr>
          <w:rFonts w:ascii="Cambria" w:hAnsi="Cambria"/>
          <w:szCs w:val="24"/>
        </w:rPr>
        <w:t>A</w:t>
      </w:r>
      <w:r w:rsidRPr="002B5CA6">
        <w:rPr>
          <w:rFonts w:ascii="Cambria" w:hAnsi="Cambria"/>
          <w:szCs w:val="24"/>
        </w:rPr>
        <w:t xml:space="preserve">nimal y </w:t>
      </w:r>
      <w:r>
        <w:rPr>
          <w:rFonts w:ascii="Cambria" w:hAnsi="Cambria"/>
          <w:szCs w:val="24"/>
        </w:rPr>
        <w:t>V</w:t>
      </w:r>
      <w:r w:rsidRPr="002B5CA6">
        <w:rPr>
          <w:rFonts w:ascii="Cambria" w:hAnsi="Cambria"/>
          <w:szCs w:val="24"/>
        </w:rPr>
        <w:t xml:space="preserve">egetal e </w:t>
      </w:r>
      <w:r>
        <w:rPr>
          <w:rFonts w:ascii="Cambria" w:hAnsi="Cambria"/>
          <w:szCs w:val="24"/>
        </w:rPr>
        <w:t>I</w:t>
      </w:r>
      <w:r w:rsidRPr="002B5CA6">
        <w:rPr>
          <w:rFonts w:ascii="Cambria" w:hAnsi="Cambria"/>
          <w:szCs w:val="24"/>
        </w:rPr>
        <w:t xml:space="preserve">nocuidad </w:t>
      </w:r>
      <w:r>
        <w:rPr>
          <w:rFonts w:ascii="Cambria" w:hAnsi="Cambria"/>
          <w:szCs w:val="24"/>
        </w:rPr>
        <w:t>A</w:t>
      </w:r>
      <w:r w:rsidRPr="002B5CA6">
        <w:rPr>
          <w:rFonts w:ascii="Cambria" w:hAnsi="Cambria"/>
          <w:szCs w:val="24"/>
        </w:rPr>
        <w:t>groalimentaria del MA para los próximos cinco años, elaborado con participación de los actores públicos y privados, la definición e implementación de la estructura operativa que integrará las acciones de sanidad e inocuidad del MA, y la preparación y seguimiento de los planes operativos anuales integ</w:t>
      </w:r>
      <w:r>
        <w:rPr>
          <w:rFonts w:ascii="Cambria" w:hAnsi="Cambria"/>
          <w:szCs w:val="24"/>
        </w:rPr>
        <w:t xml:space="preserve">rados; </w:t>
      </w:r>
      <w:r w:rsidRPr="00B804A1">
        <w:rPr>
          <w:rFonts w:ascii="Cambria" w:hAnsi="Cambria"/>
          <w:b/>
          <w:szCs w:val="24"/>
        </w:rPr>
        <w:t>ii</w:t>
      </w:r>
      <w:r>
        <w:rPr>
          <w:rFonts w:ascii="Cambria" w:hAnsi="Cambria"/>
          <w:szCs w:val="24"/>
        </w:rPr>
        <w:t xml:space="preserve">) </w:t>
      </w:r>
      <w:r w:rsidRPr="002B5CA6">
        <w:rPr>
          <w:rFonts w:ascii="Cambria" w:hAnsi="Cambria"/>
          <w:szCs w:val="24"/>
        </w:rPr>
        <w:t>el diseño e implementación de un sistema de información interconectado entre todos los servicios de sanidad e inocuidad que brinda el MA y que facilite el intercambio de información con otras instituciones, especialmente los Ministerios de Salud Públ</w:t>
      </w:r>
      <w:r>
        <w:rPr>
          <w:rFonts w:ascii="Cambria" w:hAnsi="Cambria"/>
          <w:szCs w:val="24"/>
        </w:rPr>
        <w:t xml:space="preserve">ica y de Medio Ambiente; y </w:t>
      </w:r>
      <w:r w:rsidRPr="00B804A1">
        <w:rPr>
          <w:rFonts w:ascii="Cambria" w:hAnsi="Cambria"/>
          <w:b/>
          <w:szCs w:val="24"/>
        </w:rPr>
        <w:t>iii</w:t>
      </w:r>
      <w:r>
        <w:rPr>
          <w:rFonts w:ascii="Cambria" w:hAnsi="Cambria"/>
          <w:szCs w:val="24"/>
        </w:rPr>
        <w:t xml:space="preserve">) </w:t>
      </w:r>
      <w:r w:rsidRPr="002B5CA6">
        <w:rPr>
          <w:rFonts w:ascii="Cambria" w:hAnsi="Cambria"/>
          <w:szCs w:val="24"/>
        </w:rPr>
        <w:t>armonización y puesta a disposición del público de la normativa y manuales de procedimientos, incluyendo la revisión y actualización de los sistemas de cobro por servicios con base en sus costos operativos.</w:t>
      </w:r>
    </w:p>
    <w:p w14:paraId="21C352E0" w14:textId="77777777" w:rsidR="00272751" w:rsidRDefault="00272751" w:rsidP="00272751">
      <w:pPr>
        <w:spacing w:after="0"/>
        <w:rPr>
          <w:rFonts w:ascii="Cambria" w:hAnsi="Cambria"/>
          <w:szCs w:val="24"/>
        </w:rPr>
      </w:pPr>
    </w:p>
    <w:p w14:paraId="5D4F2C72" w14:textId="0EFFC343" w:rsidR="00272751" w:rsidRPr="0076595D" w:rsidRDefault="00272751" w:rsidP="00272751">
      <w:pPr>
        <w:spacing w:after="0"/>
        <w:rPr>
          <w:rFonts w:ascii="Cambria" w:hAnsi="Cambria"/>
          <w:szCs w:val="24"/>
        </w:rPr>
      </w:pPr>
      <w:r w:rsidRPr="00F80DC1">
        <w:rPr>
          <w:rFonts w:ascii="Cambria" w:hAnsi="Cambria"/>
          <w:szCs w:val="24"/>
        </w:rPr>
        <w:t>Por otra parte, en la actualidad el Ministerio de Agricultura cuenta con el Departamento de</w:t>
      </w:r>
      <w:r>
        <w:rPr>
          <w:rFonts w:ascii="Cambria" w:hAnsi="Cambria"/>
          <w:szCs w:val="24"/>
        </w:rPr>
        <w:t xml:space="preserve"> </w:t>
      </w:r>
      <w:r w:rsidRPr="003002DA">
        <w:rPr>
          <w:rFonts w:ascii="Cambria" w:hAnsi="Cambria"/>
          <w:b/>
          <w:szCs w:val="24"/>
        </w:rPr>
        <w:t>Inocuidad</w:t>
      </w:r>
      <w:r>
        <w:rPr>
          <w:rFonts w:ascii="Cambria" w:hAnsi="Cambria"/>
          <w:szCs w:val="24"/>
        </w:rPr>
        <w:t xml:space="preserve"> </w:t>
      </w:r>
      <w:r w:rsidRPr="003002DA">
        <w:rPr>
          <w:rFonts w:ascii="Cambria" w:hAnsi="Cambria"/>
          <w:b/>
          <w:szCs w:val="24"/>
        </w:rPr>
        <w:t>Agroalimentaria</w:t>
      </w:r>
      <w:r>
        <w:rPr>
          <w:rFonts w:ascii="Cambria" w:hAnsi="Cambria"/>
          <w:szCs w:val="24"/>
        </w:rPr>
        <w:t xml:space="preserve"> creado mediante Resolución No. 18-05 de fecha 8 de abril de 2005</w:t>
      </w:r>
      <w:r w:rsidR="001748B7">
        <w:rPr>
          <w:rFonts w:ascii="Cambria" w:hAnsi="Cambria"/>
          <w:szCs w:val="24"/>
        </w:rPr>
        <w:t xml:space="preserve">, </w:t>
      </w:r>
      <w:r w:rsidR="001748B7">
        <w:rPr>
          <w:spacing w:val="-1"/>
          <w:szCs w:val="24"/>
        </w:rPr>
        <w:t>protege</w:t>
      </w:r>
      <w:r w:rsidR="001748B7" w:rsidRPr="00721E19">
        <w:rPr>
          <w:spacing w:val="-1"/>
          <w:szCs w:val="24"/>
        </w:rPr>
        <w:t xml:space="preserve"> la salud de sus ciudadanos mediante la promoción de la producción y consumo de alimentos de origen agropecuario con métodos de aplicación de Buenas Prácticas Agrícolas </w:t>
      </w:r>
      <w:r w:rsidR="001748B7">
        <w:rPr>
          <w:spacing w:val="-1"/>
          <w:szCs w:val="24"/>
        </w:rPr>
        <w:t xml:space="preserve">(BPA) </w:t>
      </w:r>
      <w:r w:rsidR="001748B7" w:rsidRPr="00721E19">
        <w:rPr>
          <w:spacing w:val="-1"/>
          <w:szCs w:val="24"/>
        </w:rPr>
        <w:t xml:space="preserve">y </w:t>
      </w:r>
      <w:r w:rsidR="001748B7">
        <w:rPr>
          <w:spacing w:val="-1"/>
          <w:szCs w:val="24"/>
        </w:rPr>
        <w:t xml:space="preserve">Buenas Prácticas </w:t>
      </w:r>
      <w:r w:rsidR="001748B7" w:rsidRPr="00721E19">
        <w:rPr>
          <w:spacing w:val="-1"/>
          <w:szCs w:val="24"/>
        </w:rPr>
        <w:t>Ganaderas</w:t>
      </w:r>
      <w:r w:rsidR="001748B7">
        <w:rPr>
          <w:spacing w:val="-1"/>
          <w:szCs w:val="24"/>
        </w:rPr>
        <w:t xml:space="preserve"> (BPG)</w:t>
      </w:r>
      <w:r>
        <w:rPr>
          <w:rFonts w:ascii="Cambria" w:hAnsi="Cambria"/>
          <w:szCs w:val="24"/>
        </w:rPr>
        <w:t xml:space="preserve">; </w:t>
      </w:r>
      <w:r w:rsidR="00FA5D71">
        <w:rPr>
          <w:rFonts w:ascii="Cambria" w:hAnsi="Cambria"/>
          <w:szCs w:val="24"/>
        </w:rPr>
        <w:t>la</w:t>
      </w:r>
      <w:r w:rsidRPr="0076595D">
        <w:rPr>
          <w:rFonts w:ascii="Cambria" w:hAnsi="Cambria"/>
          <w:szCs w:val="24"/>
        </w:rPr>
        <w:t xml:space="preserve"> </w:t>
      </w:r>
      <w:r w:rsidR="00FA5D71">
        <w:rPr>
          <w:rFonts w:ascii="Cambria" w:hAnsi="Cambria"/>
          <w:szCs w:val="24"/>
        </w:rPr>
        <w:t>Dirección</w:t>
      </w:r>
      <w:r w:rsidRPr="0076595D">
        <w:rPr>
          <w:rFonts w:ascii="Cambria" w:hAnsi="Cambria"/>
          <w:szCs w:val="24"/>
        </w:rPr>
        <w:t xml:space="preserve"> de </w:t>
      </w:r>
      <w:r w:rsidRPr="003002DA">
        <w:rPr>
          <w:rFonts w:ascii="Cambria" w:hAnsi="Cambria"/>
          <w:b/>
          <w:szCs w:val="24"/>
        </w:rPr>
        <w:t>Sanidad</w:t>
      </w:r>
      <w:r w:rsidRPr="0076595D">
        <w:rPr>
          <w:rFonts w:ascii="Cambria" w:hAnsi="Cambria"/>
          <w:szCs w:val="24"/>
        </w:rPr>
        <w:t xml:space="preserve"> </w:t>
      </w:r>
      <w:r w:rsidRPr="003002DA">
        <w:rPr>
          <w:rFonts w:ascii="Cambria" w:hAnsi="Cambria"/>
          <w:b/>
          <w:szCs w:val="24"/>
        </w:rPr>
        <w:t>Animal</w:t>
      </w:r>
      <w:r w:rsidRPr="0076595D">
        <w:rPr>
          <w:rFonts w:ascii="Cambria" w:hAnsi="Cambria"/>
          <w:szCs w:val="24"/>
        </w:rPr>
        <w:t xml:space="preserve"> de la Dirección General de Ganadería, </w:t>
      </w:r>
      <w:r>
        <w:rPr>
          <w:rFonts w:ascii="Cambria" w:hAnsi="Cambria"/>
          <w:szCs w:val="24"/>
        </w:rPr>
        <w:t xml:space="preserve">que </w:t>
      </w:r>
      <w:r w:rsidRPr="0076595D">
        <w:rPr>
          <w:rFonts w:ascii="Cambria" w:hAnsi="Cambria"/>
          <w:szCs w:val="24"/>
        </w:rPr>
        <w:t>basa todas sus disposiciones sanitarias en la Ley 4030, del 19 de enero del 1955, que declara de interés público la defensa sanitaria de los ganados del país</w:t>
      </w:r>
      <w:r>
        <w:rPr>
          <w:rFonts w:ascii="Cambria" w:hAnsi="Cambria"/>
          <w:szCs w:val="24"/>
        </w:rPr>
        <w:t>; y e</w:t>
      </w:r>
      <w:r w:rsidRPr="0076595D">
        <w:rPr>
          <w:rFonts w:ascii="Cambria" w:hAnsi="Cambria"/>
          <w:szCs w:val="24"/>
        </w:rPr>
        <w:t xml:space="preserve">l Departamento de </w:t>
      </w:r>
      <w:r w:rsidRPr="003002DA">
        <w:rPr>
          <w:rFonts w:ascii="Cambria" w:hAnsi="Cambria"/>
          <w:b/>
          <w:szCs w:val="24"/>
        </w:rPr>
        <w:t>Sanidad</w:t>
      </w:r>
      <w:r w:rsidRPr="0076595D">
        <w:rPr>
          <w:rFonts w:ascii="Cambria" w:hAnsi="Cambria"/>
          <w:szCs w:val="24"/>
        </w:rPr>
        <w:t xml:space="preserve"> </w:t>
      </w:r>
      <w:r w:rsidRPr="003002DA">
        <w:rPr>
          <w:rFonts w:ascii="Cambria" w:hAnsi="Cambria"/>
          <w:b/>
          <w:szCs w:val="24"/>
        </w:rPr>
        <w:t>Vegetal</w:t>
      </w:r>
      <w:r w:rsidRPr="0076595D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>que cuenta como base</w:t>
      </w:r>
      <w:r w:rsidRPr="0076595D">
        <w:rPr>
          <w:rFonts w:ascii="Cambria" w:hAnsi="Cambria"/>
          <w:szCs w:val="24"/>
        </w:rPr>
        <w:t xml:space="preserve"> la Ley 4990 sobre Sanidad Vegetal, del 28 de agosto de 1958</w:t>
      </w:r>
      <w:r>
        <w:rPr>
          <w:rFonts w:ascii="Cambria" w:hAnsi="Cambria"/>
          <w:szCs w:val="24"/>
        </w:rPr>
        <w:t>, además de</w:t>
      </w:r>
      <w:r w:rsidRPr="0076595D">
        <w:rPr>
          <w:rFonts w:ascii="Cambria" w:hAnsi="Cambria"/>
          <w:szCs w:val="24"/>
        </w:rPr>
        <w:t xml:space="preserve"> la Ley 311, del 24 de mayo de 1968</w:t>
      </w:r>
      <w:r>
        <w:rPr>
          <w:rFonts w:ascii="Cambria" w:hAnsi="Cambria"/>
          <w:szCs w:val="24"/>
        </w:rPr>
        <w:t xml:space="preserve"> y su Reglamento 322 del 1988</w:t>
      </w:r>
      <w:r w:rsidRPr="003002DA">
        <w:rPr>
          <w:rFonts w:ascii="Cambria" w:hAnsi="Cambria"/>
          <w:szCs w:val="24"/>
        </w:rPr>
        <w:t xml:space="preserve"> </w:t>
      </w:r>
      <w:r w:rsidRPr="0076595D">
        <w:rPr>
          <w:rFonts w:ascii="Cambria" w:hAnsi="Cambria"/>
          <w:szCs w:val="24"/>
        </w:rPr>
        <w:t>sobre Plaguicidas.</w:t>
      </w:r>
    </w:p>
    <w:p w14:paraId="4168FFC9" w14:textId="77777777" w:rsidR="00272751" w:rsidRDefault="00272751" w:rsidP="00272751">
      <w:pPr>
        <w:spacing w:after="0"/>
        <w:rPr>
          <w:rFonts w:ascii="Cambria" w:hAnsi="Cambria"/>
          <w:szCs w:val="24"/>
        </w:rPr>
      </w:pPr>
    </w:p>
    <w:p w14:paraId="74298AD9" w14:textId="77777777" w:rsidR="00272751" w:rsidRPr="002B5CA6" w:rsidRDefault="00272751" w:rsidP="00272751">
      <w:pPr>
        <w:spacing w:after="0"/>
        <w:rPr>
          <w:rFonts w:ascii="Cambria" w:hAnsi="Cambria"/>
          <w:szCs w:val="24"/>
        </w:rPr>
      </w:pPr>
    </w:p>
    <w:p w14:paraId="78C095F3" w14:textId="77777777" w:rsidR="00272751" w:rsidRPr="00F80DC1" w:rsidRDefault="00272751" w:rsidP="00272751">
      <w:pPr>
        <w:pStyle w:val="Prrafodelista"/>
        <w:numPr>
          <w:ilvl w:val="0"/>
          <w:numId w:val="19"/>
        </w:numPr>
        <w:jc w:val="both"/>
        <w:rPr>
          <w:rFonts w:ascii="Cambria" w:hAnsi="Cambria"/>
          <w:b/>
          <w:bCs/>
          <w:sz w:val="24"/>
          <w:szCs w:val="24"/>
        </w:rPr>
      </w:pPr>
      <w:r w:rsidRPr="00F80DC1">
        <w:rPr>
          <w:rFonts w:ascii="Cambria" w:hAnsi="Cambria"/>
          <w:b/>
          <w:bCs/>
          <w:sz w:val="24"/>
          <w:szCs w:val="24"/>
        </w:rPr>
        <w:t xml:space="preserve">RESPONSABILIDADES DEL CONSULTOR </w:t>
      </w:r>
    </w:p>
    <w:p w14:paraId="0F457382" w14:textId="328A021D" w:rsidR="00272751" w:rsidRPr="00E45495" w:rsidRDefault="00272751" w:rsidP="00A57F13">
      <w:pPr>
        <w:pStyle w:val="Paragraph"/>
        <w:widowControl w:val="0"/>
        <w:numPr>
          <w:ilvl w:val="0"/>
          <w:numId w:val="0"/>
        </w:numPr>
        <w:spacing w:before="0" w:after="0"/>
        <w:ind w:left="426"/>
        <w:rPr>
          <w:rFonts w:ascii="Cambria" w:hAnsi="Cambria"/>
          <w:szCs w:val="24"/>
          <w:lang w:val="es-ES_tradnl"/>
        </w:rPr>
      </w:pPr>
      <w:r>
        <w:rPr>
          <w:rFonts w:ascii="Cambria" w:hAnsi="Cambria"/>
          <w:szCs w:val="24"/>
          <w:lang w:val="es-ES_tradnl"/>
        </w:rPr>
        <w:t>El consultor</w:t>
      </w:r>
      <w:r w:rsidRPr="00E45495">
        <w:rPr>
          <w:rFonts w:ascii="Cambria" w:hAnsi="Cambria"/>
          <w:szCs w:val="24"/>
          <w:lang w:val="es-ES_tradnl"/>
        </w:rPr>
        <w:t>, bajo la supervisión de</w:t>
      </w:r>
      <w:r>
        <w:rPr>
          <w:rFonts w:ascii="Cambria" w:hAnsi="Cambria"/>
          <w:szCs w:val="24"/>
          <w:lang w:val="es-ES_tradnl"/>
        </w:rPr>
        <w:t>l Coordinador del Componente “Gestión Institucional” de la OEP, las Direcciones Departamentales de Inocuidad Agroalimentaria y Sanidad V</w:t>
      </w:r>
      <w:r w:rsidR="00D91044">
        <w:rPr>
          <w:rFonts w:ascii="Cambria" w:hAnsi="Cambria"/>
          <w:szCs w:val="24"/>
          <w:lang w:val="es-ES_tradnl"/>
        </w:rPr>
        <w:t xml:space="preserve">egetal del MA, la Dirección de </w:t>
      </w:r>
      <w:r>
        <w:rPr>
          <w:rFonts w:ascii="Cambria" w:hAnsi="Cambria"/>
          <w:szCs w:val="24"/>
          <w:lang w:val="es-ES_tradnl"/>
        </w:rPr>
        <w:t xml:space="preserve">Sanidad Animal de la DIGEGA y la Administración del LAVECEN, deberá cumplir con las </w:t>
      </w:r>
      <w:r w:rsidRPr="00E45495">
        <w:rPr>
          <w:rFonts w:ascii="Cambria" w:hAnsi="Cambria"/>
          <w:szCs w:val="24"/>
          <w:lang w:val="es-ES_tradnl"/>
        </w:rPr>
        <w:t>actividades</w:t>
      </w:r>
      <w:r w:rsidR="004D2E1F">
        <w:rPr>
          <w:rFonts w:ascii="Cambria" w:hAnsi="Cambria"/>
          <w:szCs w:val="24"/>
          <w:lang w:val="es-ES_tradnl"/>
        </w:rPr>
        <w:t xml:space="preserve"> de</w:t>
      </w:r>
      <w:r w:rsidRPr="00E45495">
        <w:rPr>
          <w:rFonts w:ascii="Cambria" w:hAnsi="Cambria"/>
          <w:szCs w:val="24"/>
          <w:lang w:val="es-ES_tradnl"/>
        </w:rPr>
        <w:t>:</w:t>
      </w:r>
    </w:p>
    <w:p w14:paraId="766CE8D0" w14:textId="77777777" w:rsidR="00272751" w:rsidRDefault="00272751" w:rsidP="00272751">
      <w:pPr>
        <w:pStyle w:val="Default"/>
        <w:ind w:left="426"/>
        <w:jc w:val="both"/>
        <w:rPr>
          <w:rFonts w:ascii="Cambria" w:hAnsi="Cambria"/>
          <w:color w:val="auto"/>
          <w:lang w:val="es-ES_tradnl" w:eastAsia="en-US"/>
        </w:rPr>
      </w:pPr>
    </w:p>
    <w:p w14:paraId="4B2C624E" w14:textId="77777777" w:rsidR="004D2E1F" w:rsidRDefault="00272751" w:rsidP="00CC726A">
      <w:pPr>
        <w:numPr>
          <w:ilvl w:val="1"/>
          <w:numId w:val="24"/>
        </w:numPr>
        <w:tabs>
          <w:tab w:val="clear" w:pos="-720"/>
          <w:tab w:val="clear" w:pos="762"/>
        </w:tabs>
        <w:suppressAutoHyphens w:val="0"/>
        <w:spacing w:after="0"/>
        <w:rPr>
          <w:rFonts w:ascii="Cambria" w:hAnsi="Cambria"/>
          <w:szCs w:val="24"/>
          <w:lang w:val="es-ES_tradnl"/>
        </w:rPr>
      </w:pPr>
      <w:r w:rsidRPr="004D2E1F">
        <w:rPr>
          <w:rFonts w:ascii="Cambria" w:hAnsi="Cambria"/>
          <w:szCs w:val="24"/>
          <w:lang w:val="es-ES_tradnl"/>
        </w:rPr>
        <w:t xml:space="preserve">Elaborar y entregar un programa de trabajo a ejecutar durante el desarrollo de la consultoría con los Departamentos de Inocuidad Agroalimentaria y Sanidad Vegetal y la Dirección de Sanidad Animal en particular y con ellos en su conjunto, en versión impresa y electrónica. </w:t>
      </w:r>
      <w:r w:rsidR="004D2E1F" w:rsidRPr="004D2E1F">
        <w:rPr>
          <w:rFonts w:ascii="Cambria" w:hAnsi="Cambria"/>
          <w:szCs w:val="24"/>
          <w:lang w:val="es-ES_tradnl"/>
        </w:rPr>
        <w:t xml:space="preserve"> </w:t>
      </w:r>
    </w:p>
    <w:p w14:paraId="00C43629" w14:textId="77777777" w:rsidR="004D2E1F" w:rsidRDefault="004D2E1F" w:rsidP="004D2E1F">
      <w:pPr>
        <w:tabs>
          <w:tab w:val="clear" w:pos="-720"/>
          <w:tab w:val="clear" w:pos="762"/>
        </w:tabs>
        <w:suppressAutoHyphens w:val="0"/>
        <w:spacing w:after="0"/>
        <w:ind w:left="1080"/>
        <w:rPr>
          <w:rFonts w:ascii="Cambria" w:hAnsi="Cambria"/>
          <w:szCs w:val="24"/>
          <w:lang w:val="es-ES_tradnl"/>
        </w:rPr>
      </w:pPr>
    </w:p>
    <w:p w14:paraId="025E84FC" w14:textId="77777777" w:rsidR="004D2E1F" w:rsidRPr="004D2E1F" w:rsidRDefault="004D2E1F" w:rsidP="00CC726A">
      <w:pPr>
        <w:numPr>
          <w:ilvl w:val="1"/>
          <w:numId w:val="24"/>
        </w:numPr>
        <w:tabs>
          <w:tab w:val="clear" w:pos="-720"/>
          <w:tab w:val="clear" w:pos="762"/>
        </w:tabs>
        <w:suppressAutoHyphens w:val="0"/>
        <w:spacing w:after="0"/>
        <w:rPr>
          <w:rFonts w:ascii="Cambria" w:hAnsi="Cambria"/>
          <w:szCs w:val="24"/>
          <w:lang w:val="es-ES_tradnl"/>
        </w:rPr>
      </w:pPr>
      <w:r>
        <w:rPr>
          <w:lang w:val="es-ES_tradnl"/>
        </w:rPr>
        <w:t>A</w:t>
      </w:r>
      <w:r w:rsidRPr="004D2E1F">
        <w:rPr>
          <w:rFonts w:cs="Arial"/>
          <w:lang w:val="es-ES_tradnl"/>
        </w:rPr>
        <w:t>nalizar la normativa que permite el cobro de tasas por servicios, sus metodologías de cálculo, y sus formas de percepción y actualización</w:t>
      </w:r>
      <w:r>
        <w:rPr>
          <w:rFonts w:cs="Arial"/>
          <w:lang w:val="es-ES_tradnl"/>
        </w:rPr>
        <w:t>.</w:t>
      </w:r>
    </w:p>
    <w:p w14:paraId="7F2072F6" w14:textId="77777777" w:rsidR="004D2E1F" w:rsidRPr="004D2E1F" w:rsidRDefault="004D2E1F" w:rsidP="004D2E1F">
      <w:pPr>
        <w:spacing w:after="0"/>
        <w:ind w:left="1080"/>
        <w:rPr>
          <w:rFonts w:ascii="Cambria" w:hAnsi="Cambria"/>
          <w:szCs w:val="24"/>
          <w:lang w:val="es-ES_tradnl"/>
        </w:rPr>
      </w:pPr>
      <w:bookmarkStart w:id="1" w:name="_GoBack"/>
      <w:bookmarkEnd w:id="1"/>
    </w:p>
    <w:p w14:paraId="1AE754A5" w14:textId="77777777" w:rsidR="004D2E1F" w:rsidRPr="004D2E1F" w:rsidRDefault="004D2E1F" w:rsidP="00CC726A">
      <w:pPr>
        <w:numPr>
          <w:ilvl w:val="1"/>
          <w:numId w:val="24"/>
        </w:numPr>
        <w:tabs>
          <w:tab w:val="clear" w:pos="-720"/>
          <w:tab w:val="clear" w:pos="762"/>
        </w:tabs>
        <w:suppressAutoHyphens w:val="0"/>
        <w:spacing w:after="0"/>
        <w:rPr>
          <w:rFonts w:ascii="Cambria" w:hAnsi="Cambria"/>
          <w:szCs w:val="24"/>
          <w:lang w:val="es-ES_tradnl"/>
        </w:rPr>
      </w:pPr>
      <w:r>
        <w:rPr>
          <w:rFonts w:cs="Arial"/>
          <w:lang w:val="es-ES_tradnl"/>
        </w:rPr>
        <w:t>I</w:t>
      </w:r>
      <w:r w:rsidRPr="004D2E1F">
        <w:rPr>
          <w:rFonts w:cs="Arial"/>
          <w:lang w:val="es-ES_tradnl"/>
        </w:rPr>
        <w:t>dentificar todos los servicios sobre los cuales se están aplicando tasas y su forma de cálculo, sistema</w:t>
      </w:r>
      <w:r w:rsidR="00A53600">
        <w:rPr>
          <w:rFonts w:cs="Arial"/>
          <w:lang w:val="es-ES_tradnl"/>
        </w:rPr>
        <w:t xml:space="preserve"> de</w:t>
      </w:r>
      <w:r w:rsidRPr="004D2E1F">
        <w:rPr>
          <w:rFonts w:cs="Arial"/>
          <w:lang w:val="es-ES_tradnl"/>
        </w:rPr>
        <w:t xml:space="preserve"> cobro y </w:t>
      </w:r>
      <w:r w:rsidR="00A53600">
        <w:rPr>
          <w:rFonts w:cs="Arial"/>
          <w:lang w:val="es-ES_tradnl"/>
        </w:rPr>
        <w:t xml:space="preserve">de </w:t>
      </w:r>
      <w:r w:rsidRPr="004D2E1F">
        <w:rPr>
          <w:rFonts w:cs="Arial"/>
          <w:lang w:val="es-ES_tradnl"/>
        </w:rPr>
        <w:t>actualización, de manera de obtener una tabla completa con todas las tasas por servicios que se están percibiendo actualmente</w:t>
      </w:r>
      <w:r>
        <w:rPr>
          <w:rFonts w:cs="Arial"/>
          <w:lang w:val="es-ES_tradnl"/>
        </w:rPr>
        <w:t>.</w:t>
      </w:r>
    </w:p>
    <w:p w14:paraId="37A70041" w14:textId="77777777" w:rsidR="004D2E1F" w:rsidRPr="004D2E1F" w:rsidRDefault="004D2E1F" w:rsidP="004D2E1F">
      <w:pPr>
        <w:spacing w:after="0"/>
        <w:ind w:left="1080"/>
        <w:rPr>
          <w:rFonts w:ascii="Cambria" w:hAnsi="Cambria"/>
          <w:szCs w:val="24"/>
          <w:lang w:val="es-ES_tradnl"/>
        </w:rPr>
      </w:pPr>
    </w:p>
    <w:p w14:paraId="1CC18DF0" w14:textId="18D56018" w:rsidR="004D2E1F" w:rsidRPr="004D2E1F" w:rsidRDefault="004D2E1F" w:rsidP="00CC726A">
      <w:pPr>
        <w:numPr>
          <w:ilvl w:val="1"/>
          <w:numId w:val="24"/>
        </w:numPr>
        <w:tabs>
          <w:tab w:val="clear" w:pos="-720"/>
          <w:tab w:val="clear" w:pos="762"/>
        </w:tabs>
        <w:suppressAutoHyphens w:val="0"/>
        <w:spacing w:after="0"/>
        <w:rPr>
          <w:rFonts w:ascii="Cambria" w:hAnsi="Cambria"/>
          <w:szCs w:val="24"/>
          <w:lang w:val="es-ES_tradnl"/>
        </w:rPr>
      </w:pPr>
      <w:del w:id="2" w:author="Borbon" w:date="2015-04-09T12:08:00Z">
        <w:r w:rsidDel="0047414F">
          <w:rPr>
            <w:rFonts w:cs="Arial"/>
            <w:lang w:val="es-ES_tradnl"/>
          </w:rPr>
          <w:delText>D</w:delText>
        </w:r>
        <w:r w:rsidRPr="004D2E1F" w:rsidDel="0047414F">
          <w:rPr>
            <w:rFonts w:cs="Arial"/>
            <w:lang w:val="es-ES_tradnl"/>
          </w:rPr>
          <w:delText xml:space="preserve">efinir </w:delText>
        </w:r>
      </w:del>
      <w:ins w:id="3" w:author="Borbon" w:date="2015-04-09T12:08:00Z">
        <w:r w:rsidR="0047414F">
          <w:rPr>
            <w:rFonts w:cs="Arial"/>
            <w:lang w:val="es-ES_tradnl"/>
          </w:rPr>
          <w:t xml:space="preserve">Listar y analizar todos los </w:t>
        </w:r>
      </w:ins>
      <w:del w:id="4" w:author="Borbon" w:date="2015-04-09T12:08:00Z">
        <w:r w:rsidRPr="004D2E1F" w:rsidDel="0047414F">
          <w:rPr>
            <w:rFonts w:cs="Arial"/>
            <w:lang w:val="es-ES_tradnl"/>
          </w:rPr>
          <w:delText xml:space="preserve">al menos tres </w:delText>
        </w:r>
        <w:r w:rsidDel="0047414F">
          <w:rPr>
            <w:rFonts w:cs="Arial"/>
            <w:lang w:val="es-ES_tradnl"/>
          </w:rPr>
          <w:delText xml:space="preserve">(3) </w:delText>
        </w:r>
      </w:del>
      <w:r w:rsidRPr="004D2E1F">
        <w:rPr>
          <w:rFonts w:cs="Arial"/>
          <w:lang w:val="es-ES_tradnl"/>
        </w:rPr>
        <w:t>servicios sobre los cuales se realizará el cálculo detallado de los costos de recuperación</w:t>
      </w:r>
      <w:ins w:id="5" w:author="Borbon" w:date="2015-04-09T12:08:00Z">
        <w:r w:rsidR="0047414F">
          <w:rPr>
            <w:rFonts w:cs="Arial"/>
            <w:lang w:val="es-ES_tradnl"/>
          </w:rPr>
          <w:t xml:space="preserve"> en la Estaci</w:t>
        </w:r>
      </w:ins>
      <w:ins w:id="6" w:author="Borbon" w:date="2015-04-09T12:09:00Z">
        <w:r w:rsidR="0047414F">
          <w:rPr>
            <w:rFonts w:cs="Arial"/>
            <w:lang w:val="es-ES_tradnl"/>
          </w:rPr>
          <w:t xml:space="preserve">ón de Cuarentena Animal, la Estación de Cuarentena Vegetal; actualizar los estudios existentes en </w:t>
        </w:r>
      </w:ins>
      <w:ins w:id="7" w:author="Borbon" w:date="2015-04-09T12:12:00Z">
        <w:r w:rsidR="0047414F">
          <w:rPr>
            <w:rFonts w:cs="Arial"/>
            <w:lang w:val="es-ES_tradnl"/>
          </w:rPr>
          <w:t>la División de Calidad y la División de Producción del LAVECEN</w:t>
        </w:r>
      </w:ins>
      <w:r>
        <w:rPr>
          <w:rFonts w:cs="Arial"/>
          <w:lang w:val="es-ES_tradnl"/>
        </w:rPr>
        <w:t>.</w:t>
      </w:r>
    </w:p>
    <w:p w14:paraId="486EFF3D" w14:textId="77777777" w:rsidR="004D2E1F" w:rsidRPr="004D2E1F" w:rsidRDefault="004D2E1F" w:rsidP="004D2E1F">
      <w:pPr>
        <w:spacing w:after="0"/>
        <w:ind w:left="1080"/>
        <w:rPr>
          <w:rFonts w:ascii="Cambria" w:hAnsi="Cambria"/>
          <w:szCs w:val="24"/>
          <w:lang w:val="es-ES_tradnl"/>
        </w:rPr>
      </w:pPr>
    </w:p>
    <w:p w14:paraId="654292D6" w14:textId="77777777" w:rsidR="004D2E1F" w:rsidRPr="004D2E1F" w:rsidRDefault="004D2E1F" w:rsidP="00CC726A">
      <w:pPr>
        <w:numPr>
          <w:ilvl w:val="1"/>
          <w:numId w:val="24"/>
        </w:numPr>
        <w:tabs>
          <w:tab w:val="clear" w:pos="-720"/>
          <w:tab w:val="clear" w:pos="762"/>
        </w:tabs>
        <w:suppressAutoHyphens w:val="0"/>
        <w:spacing w:after="0"/>
        <w:rPr>
          <w:rFonts w:ascii="Cambria" w:hAnsi="Cambria"/>
          <w:szCs w:val="24"/>
          <w:lang w:val="es-ES_tradnl"/>
        </w:rPr>
      </w:pPr>
      <w:r>
        <w:rPr>
          <w:rFonts w:cs="Arial"/>
          <w:lang w:val="es-ES_tradnl"/>
        </w:rPr>
        <w:t>D</w:t>
      </w:r>
      <w:r w:rsidRPr="004D2E1F">
        <w:rPr>
          <w:rFonts w:cs="Arial"/>
          <w:lang w:val="es-ES_tradnl"/>
        </w:rPr>
        <w:t>efinir las metodologías a emplear para la determinación de los costos por servicio, y su sistema de actualización, considerando todas las variables que intervienen (costos directos, indirectos y factores de ajuste)</w:t>
      </w:r>
      <w:r>
        <w:rPr>
          <w:rFonts w:cs="Arial"/>
          <w:lang w:val="es-ES_tradnl"/>
        </w:rPr>
        <w:t>.</w:t>
      </w:r>
    </w:p>
    <w:p w14:paraId="4608071D" w14:textId="77777777" w:rsidR="004D2E1F" w:rsidRPr="004D2E1F" w:rsidRDefault="004D2E1F" w:rsidP="004D2E1F">
      <w:pPr>
        <w:spacing w:after="0"/>
        <w:ind w:left="1080"/>
        <w:rPr>
          <w:rFonts w:ascii="Cambria" w:hAnsi="Cambria"/>
          <w:szCs w:val="24"/>
          <w:lang w:val="es-ES_tradnl"/>
        </w:rPr>
      </w:pPr>
    </w:p>
    <w:p w14:paraId="3D05C88A" w14:textId="77777777" w:rsidR="00272751" w:rsidRPr="004D2E1F" w:rsidRDefault="004D2E1F" w:rsidP="00CC726A">
      <w:pPr>
        <w:numPr>
          <w:ilvl w:val="1"/>
          <w:numId w:val="24"/>
        </w:numPr>
        <w:tabs>
          <w:tab w:val="clear" w:pos="-720"/>
          <w:tab w:val="clear" w:pos="762"/>
        </w:tabs>
        <w:suppressAutoHyphens w:val="0"/>
        <w:spacing w:after="0"/>
        <w:rPr>
          <w:rFonts w:ascii="Cambria" w:hAnsi="Cambria"/>
          <w:szCs w:val="24"/>
          <w:lang w:val="es-ES_tradnl"/>
        </w:rPr>
      </w:pPr>
      <w:r>
        <w:rPr>
          <w:rFonts w:cs="Arial"/>
          <w:lang w:val="es-ES_tradnl"/>
        </w:rPr>
        <w:t>E</w:t>
      </w:r>
      <w:r w:rsidRPr="004D2E1F">
        <w:rPr>
          <w:rFonts w:cs="Arial"/>
          <w:lang w:val="es-ES_tradnl"/>
        </w:rPr>
        <w:t>stima</w:t>
      </w:r>
      <w:r>
        <w:rPr>
          <w:rFonts w:cs="Arial"/>
          <w:lang w:val="es-ES_tradnl"/>
        </w:rPr>
        <w:t xml:space="preserve">r </w:t>
      </w:r>
      <w:r w:rsidRPr="004D2E1F">
        <w:rPr>
          <w:rFonts w:cs="Arial"/>
          <w:lang w:val="es-ES_tradnl"/>
        </w:rPr>
        <w:t>el volumen y frecuencia de operaciones para establecer bases de cálculo para la determinación de costos.</w:t>
      </w:r>
    </w:p>
    <w:p w14:paraId="21EB2A48" w14:textId="77777777" w:rsidR="004D2E1F" w:rsidRPr="004D2E1F" w:rsidRDefault="004D2E1F" w:rsidP="004D2E1F">
      <w:pPr>
        <w:tabs>
          <w:tab w:val="clear" w:pos="-720"/>
          <w:tab w:val="clear" w:pos="762"/>
        </w:tabs>
        <w:suppressAutoHyphens w:val="0"/>
        <w:spacing w:after="0"/>
        <w:ind w:left="1080"/>
        <w:rPr>
          <w:rFonts w:ascii="Cambria" w:hAnsi="Cambria"/>
          <w:szCs w:val="24"/>
          <w:lang w:val="es-ES_tradnl"/>
        </w:rPr>
      </w:pPr>
    </w:p>
    <w:p w14:paraId="55C1BEF5" w14:textId="77777777" w:rsidR="00485458" w:rsidRDefault="00485458" w:rsidP="00272751">
      <w:pPr>
        <w:numPr>
          <w:ilvl w:val="1"/>
          <w:numId w:val="24"/>
        </w:numPr>
        <w:tabs>
          <w:tab w:val="clear" w:pos="-720"/>
          <w:tab w:val="clear" w:pos="762"/>
        </w:tabs>
        <w:suppressAutoHyphens w:val="0"/>
        <w:spacing w:after="0"/>
        <w:rPr>
          <w:rFonts w:ascii="Cambria" w:hAnsi="Cambria"/>
          <w:szCs w:val="24"/>
          <w:lang w:val="es-ES_tradnl"/>
        </w:rPr>
      </w:pPr>
      <w:r>
        <w:rPr>
          <w:rFonts w:ascii="Cambria" w:hAnsi="Cambria"/>
          <w:szCs w:val="24"/>
          <w:lang w:val="es-ES_tradnl"/>
        </w:rPr>
        <w:t xml:space="preserve">Describir y proponer costos de los servicios de inspección, registro, asistencia técnica que ofrece el Departamento de </w:t>
      </w:r>
      <w:r w:rsidRPr="00211653">
        <w:rPr>
          <w:rFonts w:ascii="Cambria" w:hAnsi="Cambria"/>
          <w:szCs w:val="24"/>
          <w:u w:val="single"/>
          <w:lang w:val="es-ES_tradnl"/>
        </w:rPr>
        <w:t>Inocuidad Agroalimentaria</w:t>
      </w:r>
      <w:r>
        <w:rPr>
          <w:rFonts w:ascii="Cambria" w:hAnsi="Cambria"/>
          <w:szCs w:val="24"/>
          <w:lang w:val="es-ES_tradnl"/>
        </w:rPr>
        <w:t xml:space="preserve"> del Ministerio de Agricultura.</w:t>
      </w:r>
    </w:p>
    <w:p w14:paraId="04C79CB1" w14:textId="77777777" w:rsidR="00485458" w:rsidRDefault="00485458" w:rsidP="004D2E1F">
      <w:pPr>
        <w:spacing w:after="0"/>
        <w:ind w:left="1080"/>
        <w:rPr>
          <w:rFonts w:ascii="Cambria" w:hAnsi="Cambria"/>
          <w:szCs w:val="24"/>
          <w:lang w:val="es-ES_tradnl"/>
        </w:rPr>
      </w:pPr>
    </w:p>
    <w:p w14:paraId="78D2E40D" w14:textId="77777777" w:rsidR="00485458" w:rsidRDefault="00485458" w:rsidP="00485458">
      <w:pPr>
        <w:numPr>
          <w:ilvl w:val="1"/>
          <w:numId w:val="24"/>
        </w:numPr>
        <w:tabs>
          <w:tab w:val="clear" w:pos="-720"/>
          <w:tab w:val="clear" w:pos="762"/>
        </w:tabs>
        <w:suppressAutoHyphens w:val="0"/>
        <w:spacing w:after="0"/>
        <w:rPr>
          <w:rFonts w:ascii="Cambria" w:hAnsi="Cambria"/>
          <w:szCs w:val="24"/>
          <w:lang w:val="es-ES_tradnl"/>
        </w:rPr>
      </w:pPr>
      <w:r>
        <w:rPr>
          <w:rFonts w:ascii="Cambria" w:hAnsi="Cambria"/>
          <w:szCs w:val="24"/>
          <w:lang w:val="es-ES_tradnl"/>
        </w:rPr>
        <w:t xml:space="preserve">Describir y proponer costos de los servicios de inspección, registro, asistencia técnica, estación cuarentenaria que ofrece la Dirección de </w:t>
      </w:r>
      <w:r w:rsidRPr="00211653">
        <w:rPr>
          <w:rFonts w:ascii="Cambria" w:hAnsi="Cambria"/>
          <w:szCs w:val="24"/>
          <w:u w:val="single"/>
          <w:lang w:val="es-ES_tradnl"/>
        </w:rPr>
        <w:t>Sanidad Animal</w:t>
      </w:r>
      <w:r>
        <w:rPr>
          <w:rFonts w:ascii="Cambria" w:hAnsi="Cambria"/>
          <w:szCs w:val="24"/>
          <w:lang w:val="es-ES_tradnl"/>
        </w:rPr>
        <w:t xml:space="preserve"> en la Dirección General de Ganadería (DIGEGA) del Ministerio de Agricultura.</w:t>
      </w:r>
    </w:p>
    <w:p w14:paraId="4D83B7F0" w14:textId="77777777" w:rsidR="00485458" w:rsidRDefault="00485458" w:rsidP="004D2E1F">
      <w:pPr>
        <w:spacing w:after="0"/>
        <w:ind w:left="1080"/>
        <w:rPr>
          <w:rFonts w:ascii="Cambria" w:hAnsi="Cambria"/>
          <w:szCs w:val="24"/>
          <w:lang w:val="es-ES_tradnl"/>
        </w:rPr>
      </w:pPr>
    </w:p>
    <w:p w14:paraId="51345DB5" w14:textId="77777777" w:rsidR="00485458" w:rsidRDefault="00485458" w:rsidP="00485458">
      <w:pPr>
        <w:numPr>
          <w:ilvl w:val="1"/>
          <w:numId w:val="24"/>
        </w:numPr>
        <w:tabs>
          <w:tab w:val="clear" w:pos="-720"/>
          <w:tab w:val="clear" w:pos="762"/>
        </w:tabs>
        <w:suppressAutoHyphens w:val="0"/>
        <w:spacing w:after="0"/>
        <w:rPr>
          <w:rFonts w:ascii="Cambria" w:hAnsi="Cambria"/>
          <w:szCs w:val="24"/>
          <w:lang w:val="es-ES_tradnl"/>
        </w:rPr>
      </w:pPr>
      <w:r>
        <w:rPr>
          <w:rFonts w:ascii="Cambria" w:hAnsi="Cambria"/>
          <w:szCs w:val="24"/>
          <w:lang w:val="es-ES_tradnl"/>
        </w:rPr>
        <w:t xml:space="preserve">Describir y proponer costos de los servicios de inspección, registro, asistencia técnica, laboratorio y estación cuarentenaria que ofrece el Departamento de </w:t>
      </w:r>
      <w:r w:rsidRPr="00211653">
        <w:rPr>
          <w:rFonts w:ascii="Cambria" w:hAnsi="Cambria"/>
          <w:szCs w:val="24"/>
          <w:u w:val="single"/>
          <w:lang w:val="es-ES_tradnl"/>
        </w:rPr>
        <w:t xml:space="preserve">Sanidad </w:t>
      </w:r>
      <w:r w:rsidR="004D2E1F" w:rsidRPr="00211653">
        <w:rPr>
          <w:rFonts w:ascii="Cambria" w:hAnsi="Cambria"/>
          <w:szCs w:val="24"/>
          <w:u w:val="single"/>
          <w:lang w:val="es-ES_tradnl"/>
        </w:rPr>
        <w:t>Vegetal</w:t>
      </w:r>
      <w:r>
        <w:rPr>
          <w:rFonts w:ascii="Cambria" w:hAnsi="Cambria"/>
          <w:szCs w:val="24"/>
          <w:lang w:val="es-ES_tradnl"/>
        </w:rPr>
        <w:t xml:space="preserve"> del Ministerio de Agricultura.</w:t>
      </w:r>
    </w:p>
    <w:p w14:paraId="60FBDBB1" w14:textId="77777777" w:rsidR="00485458" w:rsidRDefault="00485458" w:rsidP="004D2E1F">
      <w:pPr>
        <w:spacing w:after="0"/>
        <w:ind w:left="1080"/>
        <w:rPr>
          <w:rFonts w:ascii="Cambria" w:hAnsi="Cambria"/>
          <w:szCs w:val="24"/>
          <w:lang w:val="es-ES_tradnl"/>
        </w:rPr>
      </w:pPr>
    </w:p>
    <w:p w14:paraId="39280791" w14:textId="49849F3F" w:rsidR="00272751" w:rsidRDefault="00485458" w:rsidP="00272751">
      <w:pPr>
        <w:numPr>
          <w:ilvl w:val="1"/>
          <w:numId w:val="24"/>
        </w:numPr>
        <w:tabs>
          <w:tab w:val="clear" w:pos="-720"/>
          <w:tab w:val="clear" w:pos="762"/>
        </w:tabs>
        <w:suppressAutoHyphens w:val="0"/>
        <w:spacing w:after="0"/>
        <w:rPr>
          <w:rFonts w:ascii="Cambria" w:hAnsi="Cambria"/>
          <w:szCs w:val="24"/>
          <w:lang w:val="es-ES_tradnl"/>
        </w:rPr>
      </w:pPr>
      <w:r>
        <w:rPr>
          <w:rFonts w:ascii="Cambria" w:hAnsi="Cambria"/>
          <w:szCs w:val="24"/>
          <w:lang w:val="es-ES_tradnl"/>
        </w:rPr>
        <w:t>Revisar</w:t>
      </w:r>
      <w:r w:rsidR="00272751" w:rsidRPr="00B45FC5">
        <w:rPr>
          <w:rFonts w:ascii="Cambria" w:hAnsi="Cambria"/>
          <w:szCs w:val="24"/>
          <w:lang w:val="es-ES_tradnl"/>
        </w:rPr>
        <w:t xml:space="preserve">, analizar y actualizar </w:t>
      </w:r>
      <w:r>
        <w:rPr>
          <w:rFonts w:ascii="Cambria" w:hAnsi="Cambria"/>
          <w:szCs w:val="24"/>
          <w:lang w:val="es-ES_tradnl"/>
        </w:rPr>
        <w:t>los costos de los servicios en</w:t>
      </w:r>
      <w:r w:rsidR="00166AC6">
        <w:rPr>
          <w:rFonts w:ascii="Cambria" w:hAnsi="Cambria"/>
          <w:szCs w:val="24"/>
          <w:lang w:val="es-ES_tradnl"/>
        </w:rPr>
        <w:t xml:space="preserve"> el</w:t>
      </w:r>
      <w:r>
        <w:rPr>
          <w:rFonts w:ascii="Cambria" w:hAnsi="Cambria"/>
          <w:szCs w:val="24"/>
          <w:lang w:val="es-ES_tradnl"/>
        </w:rPr>
        <w:t xml:space="preserve"> área</w:t>
      </w:r>
      <w:r w:rsidR="00166AC6">
        <w:rPr>
          <w:rFonts w:ascii="Cambria" w:hAnsi="Cambria"/>
          <w:szCs w:val="24"/>
          <w:lang w:val="es-ES_tradnl"/>
        </w:rPr>
        <w:t xml:space="preserve"> de</w:t>
      </w:r>
      <w:r>
        <w:rPr>
          <w:rFonts w:ascii="Cambria" w:hAnsi="Cambria"/>
          <w:szCs w:val="24"/>
          <w:lang w:val="es-ES_tradnl"/>
        </w:rPr>
        <w:t xml:space="preserve"> Control de Calidad del </w:t>
      </w:r>
      <w:r w:rsidRPr="00211653">
        <w:rPr>
          <w:rFonts w:ascii="Cambria" w:hAnsi="Cambria"/>
          <w:szCs w:val="24"/>
          <w:u w:val="single"/>
          <w:lang w:val="es-ES_tradnl"/>
        </w:rPr>
        <w:t>Laboratorio Veterinario Central</w:t>
      </w:r>
      <w:r>
        <w:rPr>
          <w:rFonts w:ascii="Cambria" w:hAnsi="Cambria"/>
          <w:szCs w:val="24"/>
          <w:lang w:val="es-ES_tradnl"/>
        </w:rPr>
        <w:t xml:space="preserve"> (LAVECEN)</w:t>
      </w:r>
      <w:r w:rsidR="00166AC6">
        <w:rPr>
          <w:rFonts w:ascii="Cambria" w:hAnsi="Cambria"/>
          <w:szCs w:val="24"/>
          <w:lang w:val="es-ES_tradnl"/>
        </w:rPr>
        <w:t xml:space="preserve">, tomando como referencia el estudio </w:t>
      </w:r>
      <w:r w:rsidR="00166AC6" w:rsidRPr="00166AC6">
        <w:rPr>
          <w:rFonts w:ascii="Cambria" w:hAnsi="Cambria"/>
          <w:szCs w:val="24"/>
          <w:lang w:val="es-ES_tradnl"/>
        </w:rPr>
        <w:t xml:space="preserve">los </w:t>
      </w:r>
      <w:r w:rsidR="00166AC6">
        <w:rPr>
          <w:rFonts w:ascii="Cambria" w:hAnsi="Cambria"/>
          <w:szCs w:val="24"/>
          <w:lang w:val="es-ES_tradnl"/>
        </w:rPr>
        <w:t>“</w:t>
      </w:r>
      <w:r w:rsidR="00166AC6" w:rsidRPr="00166AC6">
        <w:rPr>
          <w:rFonts w:ascii="Cambria" w:hAnsi="Cambria"/>
          <w:szCs w:val="24"/>
          <w:lang w:val="es-ES_tradnl"/>
        </w:rPr>
        <w:t>costos y tarifas de los servicios analíticos que realiza la División de Control de Calidad del Laborator</w:t>
      </w:r>
      <w:r w:rsidR="00166AC6">
        <w:rPr>
          <w:rFonts w:ascii="Cambria" w:hAnsi="Cambria"/>
          <w:szCs w:val="24"/>
          <w:lang w:val="es-ES_tradnl"/>
        </w:rPr>
        <w:t xml:space="preserve">io Veterinario Central (LAVECEN)” </w:t>
      </w:r>
      <w:r w:rsidR="00166AC6" w:rsidRPr="0075587B">
        <w:rPr>
          <w:rFonts w:ascii="Cambria" w:hAnsi="Cambria"/>
          <w:szCs w:val="24"/>
          <w:lang w:val="es-ES_tradnl"/>
        </w:rPr>
        <w:t>realizado</w:t>
      </w:r>
      <w:r w:rsidR="00166AC6">
        <w:rPr>
          <w:rFonts w:ascii="Cambria" w:hAnsi="Cambria"/>
          <w:szCs w:val="24"/>
          <w:lang w:val="es-ES_tradnl"/>
        </w:rPr>
        <w:t xml:space="preserve"> en </w:t>
      </w:r>
      <w:r w:rsidR="0075587B">
        <w:rPr>
          <w:rFonts w:ascii="Cambria" w:hAnsi="Cambria"/>
          <w:szCs w:val="24"/>
          <w:lang w:val="es-ES_tradnl"/>
        </w:rPr>
        <w:t>2010.</w:t>
      </w:r>
    </w:p>
    <w:p w14:paraId="4FB71F97" w14:textId="77777777" w:rsidR="00272751" w:rsidRDefault="00272751" w:rsidP="004D2E1F">
      <w:pPr>
        <w:spacing w:after="0"/>
        <w:ind w:left="1080"/>
        <w:rPr>
          <w:rFonts w:ascii="Cambria" w:hAnsi="Cambria"/>
          <w:szCs w:val="24"/>
          <w:lang w:val="es-ES_tradnl"/>
        </w:rPr>
      </w:pPr>
    </w:p>
    <w:p w14:paraId="3F43BC7F" w14:textId="5EBDACBB" w:rsidR="00272751" w:rsidRDefault="00166AC6" w:rsidP="00272751">
      <w:pPr>
        <w:numPr>
          <w:ilvl w:val="1"/>
          <w:numId w:val="24"/>
        </w:numPr>
        <w:tabs>
          <w:tab w:val="clear" w:pos="-720"/>
          <w:tab w:val="clear" w:pos="762"/>
        </w:tabs>
        <w:suppressAutoHyphens w:val="0"/>
        <w:spacing w:after="0"/>
        <w:rPr>
          <w:rFonts w:ascii="Cambria" w:hAnsi="Cambria"/>
          <w:szCs w:val="24"/>
          <w:lang w:val="es-ES_tradnl"/>
        </w:rPr>
      </w:pPr>
      <w:r>
        <w:rPr>
          <w:rFonts w:ascii="Cambria" w:hAnsi="Cambria"/>
          <w:szCs w:val="24"/>
          <w:lang w:val="es-ES_tradnl"/>
        </w:rPr>
        <w:t xml:space="preserve">Realizar propuesta de redefinición del destino de las recaudaciones, basada en los costos por servicios ofrecidos por </w:t>
      </w:r>
      <w:r w:rsidRPr="006D6644">
        <w:rPr>
          <w:rFonts w:ascii="Cambria" w:hAnsi="Cambria" w:cs="Arial"/>
        </w:rPr>
        <w:t>los Departamentos de Inocuidad Agroalimentaria</w:t>
      </w:r>
      <w:r>
        <w:rPr>
          <w:rFonts w:ascii="Cambria" w:hAnsi="Cambria" w:cs="Arial"/>
        </w:rPr>
        <w:t xml:space="preserve"> y </w:t>
      </w:r>
      <w:r w:rsidRPr="006D6644">
        <w:rPr>
          <w:rFonts w:ascii="Cambria" w:hAnsi="Cambria" w:cs="Arial"/>
        </w:rPr>
        <w:t>Sanidad Vegetal</w:t>
      </w:r>
      <w:r>
        <w:rPr>
          <w:rFonts w:ascii="Cambria" w:hAnsi="Cambria" w:cs="Arial"/>
        </w:rPr>
        <w:t xml:space="preserve">, así como el Laboratorio Veterinario Central </w:t>
      </w:r>
      <w:r>
        <w:rPr>
          <w:rFonts w:ascii="Cambria" w:hAnsi="Cambria" w:cs="Arial"/>
        </w:rPr>
        <w:lastRenderedPageBreak/>
        <w:t>(LAVECEN)</w:t>
      </w:r>
      <w:r w:rsidRPr="006D6644">
        <w:rPr>
          <w:rFonts w:ascii="Cambria" w:hAnsi="Cambria" w:cs="Arial"/>
        </w:rPr>
        <w:t xml:space="preserve"> del Ministerio de Agricultura (MA), y la Dirección de Sanidad Animal </w:t>
      </w:r>
      <w:r w:rsidRPr="006D6644">
        <w:rPr>
          <w:rFonts w:ascii="Cambria" w:hAnsi="Cambria"/>
          <w:lang w:val="es-ES_tradnl"/>
        </w:rPr>
        <w:t>de la Dirección General de Ganadería (DIGEGA).</w:t>
      </w:r>
    </w:p>
    <w:p w14:paraId="4AF3F65B" w14:textId="77777777" w:rsidR="00F54DB5" w:rsidRDefault="00F54DB5" w:rsidP="00F54DB5">
      <w:pPr>
        <w:pStyle w:val="Prrafodelista"/>
        <w:rPr>
          <w:rFonts w:ascii="Cambria" w:hAnsi="Cambria"/>
          <w:szCs w:val="24"/>
          <w:lang w:val="es-ES_tradnl"/>
        </w:rPr>
      </w:pPr>
    </w:p>
    <w:p w14:paraId="2D9868A9" w14:textId="781D0B89" w:rsidR="00F54DB5" w:rsidRPr="00B45FC5" w:rsidRDefault="00F54DB5" w:rsidP="00272751">
      <w:pPr>
        <w:numPr>
          <w:ilvl w:val="1"/>
          <w:numId w:val="24"/>
        </w:numPr>
        <w:tabs>
          <w:tab w:val="clear" w:pos="-720"/>
          <w:tab w:val="clear" w:pos="762"/>
        </w:tabs>
        <w:suppressAutoHyphens w:val="0"/>
        <w:spacing w:after="0"/>
        <w:rPr>
          <w:rFonts w:ascii="Cambria" w:hAnsi="Cambria"/>
          <w:szCs w:val="24"/>
          <w:lang w:val="es-ES_tradnl"/>
        </w:rPr>
      </w:pPr>
      <w:r>
        <w:rPr>
          <w:rFonts w:ascii="Cambria" w:hAnsi="Cambria"/>
          <w:szCs w:val="24"/>
          <w:lang w:val="es-ES_tradnl"/>
        </w:rPr>
        <w:t>Revisar los costos por servicios de otras instituciones, públicas o privadas, similares a los ofrecidos por Inocuidad Agroalimentaria, Sanidad Animal y Sanidad Vegetal.</w:t>
      </w:r>
    </w:p>
    <w:p w14:paraId="24A32968" w14:textId="77777777" w:rsidR="00272751" w:rsidRDefault="00272751" w:rsidP="00F54DB5">
      <w:pPr>
        <w:spacing w:after="0"/>
        <w:ind w:left="720"/>
        <w:rPr>
          <w:rFonts w:ascii="Cambria" w:hAnsi="Cambria"/>
          <w:szCs w:val="24"/>
          <w:lang w:val="es-ES_tradnl"/>
        </w:rPr>
      </w:pPr>
    </w:p>
    <w:p w14:paraId="22784962" w14:textId="00166E4D" w:rsidR="00272751" w:rsidRPr="00B45FC5" w:rsidRDefault="00272751" w:rsidP="00272751">
      <w:pPr>
        <w:numPr>
          <w:ilvl w:val="1"/>
          <w:numId w:val="24"/>
        </w:numPr>
        <w:tabs>
          <w:tab w:val="clear" w:pos="-720"/>
          <w:tab w:val="clear" w:pos="762"/>
        </w:tabs>
        <w:suppressAutoHyphens w:val="0"/>
        <w:spacing w:after="0"/>
        <w:rPr>
          <w:rFonts w:ascii="Cambria" w:hAnsi="Cambria"/>
          <w:szCs w:val="24"/>
          <w:lang w:val="es-ES_tradnl"/>
        </w:rPr>
      </w:pPr>
      <w:r w:rsidRPr="00B45FC5">
        <w:rPr>
          <w:rFonts w:ascii="Cambria" w:hAnsi="Cambria"/>
          <w:szCs w:val="24"/>
          <w:lang w:val="es-ES_tradnl"/>
        </w:rPr>
        <w:t xml:space="preserve">Presentar y discutir </w:t>
      </w:r>
      <w:r w:rsidR="00166AC6">
        <w:rPr>
          <w:rFonts w:ascii="Cambria" w:hAnsi="Cambria"/>
          <w:szCs w:val="24"/>
          <w:lang w:val="es-ES_tradnl"/>
        </w:rPr>
        <w:t>el estudio ante</w:t>
      </w:r>
      <w:r w:rsidRPr="00B45FC5">
        <w:rPr>
          <w:rFonts w:ascii="Cambria" w:hAnsi="Cambria"/>
          <w:szCs w:val="24"/>
          <w:lang w:val="es-ES_tradnl"/>
        </w:rPr>
        <w:t xml:space="preserve"> los Viceministerios del MA y a la Dirección de la DIGEGA, </w:t>
      </w:r>
      <w:r w:rsidR="00166AC6">
        <w:rPr>
          <w:rFonts w:ascii="Cambria" w:hAnsi="Cambria"/>
          <w:szCs w:val="24"/>
          <w:lang w:val="es-ES_tradnl"/>
        </w:rPr>
        <w:t xml:space="preserve">LAVECEN, </w:t>
      </w:r>
      <w:r w:rsidRPr="00B45FC5">
        <w:rPr>
          <w:rFonts w:ascii="Cambria" w:hAnsi="Cambria"/>
          <w:szCs w:val="24"/>
          <w:lang w:val="es-ES_tradnl"/>
        </w:rPr>
        <w:t xml:space="preserve">y a entidades directamente involucradas en </w:t>
      </w:r>
      <w:r w:rsidR="0031795F">
        <w:rPr>
          <w:rFonts w:ascii="Cambria" w:hAnsi="Cambria"/>
          <w:szCs w:val="24"/>
          <w:lang w:val="es-ES_tradnl"/>
        </w:rPr>
        <w:t xml:space="preserve">el </w:t>
      </w:r>
      <w:r w:rsidRPr="00B45FC5">
        <w:rPr>
          <w:rFonts w:ascii="Cambria" w:hAnsi="Cambria"/>
          <w:szCs w:val="24"/>
          <w:lang w:val="es-ES_tradnl"/>
        </w:rPr>
        <w:t xml:space="preserve">quehacer de sanidad e inocuidad agroalimentaria del país, a los fines de incorporar posibles sugerencias y recomendaciones de la misma. </w:t>
      </w:r>
    </w:p>
    <w:p w14:paraId="7BA3FCD4" w14:textId="77777777" w:rsidR="00272751" w:rsidRDefault="00272751" w:rsidP="00272751">
      <w:pPr>
        <w:spacing w:after="0"/>
        <w:ind w:left="1080"/>
        <w:rPr>
          <w:rFonts w:ascii="Cambria" w:hAnsi="Cambria"/>
          <w:szCs w:val="24"/>
          <w:lang w:val="es-ES_tradnl"/>
        </w:rPr>
      </w:pPr>
    </w:p>
    <w:p w14:paraId="5D27551D" w14:textId="77777777" w:rsidR="00272751" w:rsidRPr="00B45FC5" w:rsidRDefault="00272751" w:rsidP="00272751">
      <w:pPr>
        <w:numPr>
          <w:ilvl w:val="1"/>
          <w:numId w:val="24"/>
        </w:numPr>
        <w:tabs>
          <w:tab w:val="clear" w:pos="-720"/>
          <w:tab w:val="clear" w:pos="762"/>
        </w:tabs>
        <w:suppressAutoHyphens w:val="0"/>
        <w:spacing w:after="0"/>
        <w:rPr>
          <w:rFonts w:ascii="Cambria" w:hAnsi="Cambria"/>
          <w:szCs w:val="24"/>
          <w:lang w:val="es-ES_tradnl"/>
        </w:rPr>
      </w:pPr>
      <w:r w:rsidRPr="00B45FC5">
        <w:rPr>
          <w:rFonts w:ascii="Cambria" w:hAnsi="Cambria"/>
          <w:szCs w:val="24"/>
          <w:lang w:val="es-ES_tradnl"/>
        </w:rPr>
        <w:t xml:space="preserve">Presentar y entregar el documento final en versión impresa y electrónica. </w:t>
      </w:r>
    </w:p>
    <w:p w14:paraId="48F91C5E" w14:textId="77777777" w:rsidR="004D2E1F" w:rsidRDefault="004D2E1F" w:rsidP="00272751">
      <w:pPr>
        <w:pStyle w:val="Paragraph"/>
        <w:widowControl w:val="0"/>
        <w:numPr>
          <w:ilvl w:val="0"/>
          <w:numId w:val="0"/>
        </w:numPr>
        <w:spacing w:before="0" w:after="0"/>
        <w:ind w:left="720"/>
        <w:rPr>
          <w:rFonts w:ascii="Cambria" w:hAnsi="Cambria"/>
          <w:szCs w:val="24"/>
          <w:highlight w:val="yellow"/>
          <w:lang w:val="es-ES_tradnl"/>
        </w:rPr>
      </w:pPr>
    </w:p>
    <w:p w14:paraId="4C39EFFE" w14:textId="77777777" w:rsidR="00B36166" w:rsidRDefault="00B36166" w:rsidP="00272751">
      <w:pPr>
        <w:pStyle w:val="Paragraph"/>
        <w:widowControl w:val="0"/>
        <w:numPr>
          <w:ilvl w:val="0"/>
          <w:numId w:val="0"/>
        </w:numPr>
        <w:spacing w:before="0" w:after="0"/>
        <w:ind w:left="720"/>
        <w:rPr>
          <w:rFonts w:ascii="Cambria" w:hAnsi="Cambria"/>
          <w:szCs w:val="24"/>
          <w:highlight w:val="yellow"/>
          <w:lang w:val="es-ES_tradnl"/>
        </w:rPr>
      </w:pPr>
    </w:p>
    <w:p w14:paraId="17C20C08" w14:textId="77777777" w:rsidR="00272751" w:rsidRDefault="00272751" w:rsidP="00272751">
      <w:pPr>
        <w:pStyle w:val="Paragraph"/>
        <w:widowControl w:val="0"/>
        <w:numPr>
          <w:ilvl w:val="0"/>
          <w:numId w:val="0"/>
        </w:numPr>
        <w:spacing w:before="0" w:after="0"/>
        <w:ind w:left="720"/>
        <w:rPr>
          <w:rFonts w:ascii="Cambria" w:hAnsi="Cambria"/>
          <w:szCs w:val="24"/>
          <w:lang w:val="es-ES_tradnl"/>
        </w:rPr>
      </w:pPr>
    </w:p>
    <w:p w14:paraId="0A544622" w14:textId="77777777" w:rsidR="00272751" w:rsidRPr="008411B8" w:rsidRDefault="00272751" w:rsidP="00272751">
      <w:pPr>
        <w:pStyle w:val="Prrafodelista"/>
        <w:numPr>
          <w:ilvl w:val="0"/>
          <w:numId w:val="19"/>
        </w:numPr>
        <w:tabs>
          <w:tab w:val="left" w:pos="709"/>
        </w:tabs>
        <w:jc w:val="both"/>
        <w:rPr>
          <w:rFonts w:ascii="Cambria" w:hAnsi="Cambria"/>
          <w:b/>
          <w:bCs/>
          <w:sz w:val="24"/>
          <w:szCs w:val="24"/>
        </w:rPr>
      </w:pPr>
      <w:r w:rsidRPr="008411B8">
        <w:rPr>
          <w:rFonts w:ascii="Cambria" w:hAnsi="Cambria"/>
          <w:b/>
          <w:bCs/>
          <w:sz w:val="24"/>
          <w:szCs w:val="24"/>
        </w:rPr>
        <w:t>REQUISITOS PROFESIONALES</w:t>
      </w:r>
    </w:p>
    <w:p w14:paraId="7E5CFD54" w14:textId="1319588B" w:rsidR="00180543" w:rsidRPr="00180543" w:rsidRDefault="00C230E1" w:rsidP="00272751">
      <w:pPr>
        <w:numPr>
          <w:ilvl w:val="1"/>
          <w:numId w:val="25"/>
        </w:numPr>
        <w:tabs>
          <w:tab w:val="clear" w:pos="-720"/>
          <w:tab w:val="clear" w:pos="762"/>
        </w:tabs>
        <w:suppressAutoHyphens w:val="0"/>
        <w:spacing w:after="0"/>
        <w:rPr>
          <w:rFonts w:ascii="Cambria" w:hAnsi="Cambria" w:cs="Arial"/>
          <w:lang w:val="es-DO"/>
        </w:rPr>
      </w:pPr>
      <w:r w:rsidRPr="008411B8">
        <w:rPr>
          <w:rFonts w:ascii="Cambria" w:hAnsi="Cambria" w:cs="Arial"/>
          <w:lang w:val="es-DO"/>
        </w:rPr>
        <w:t>Profesional</w:t>
      </w:r>
      <w:r>
        <w:rPr>
          <w:rFonts w:ascii="Cambria" w:hAnsi="Cambria" w:cs="Arial"/>
          <w:lang w:val="es-DO"/>
        </w:rPr>
        <w:t xml:space="preserve"> </w:t>
      </w:r>
      <w:r>
        <w:t>con formación en las áreas de admini</w:t>
      </w:r>
      <w:r w:rsidR="00015036">
        <w:t xml:space="preserve">stración de empresas, economía o </w:t>
      </w:r>
      <w:r>
        <w:t>contabilidad</w:t>
      </w:r>
      <w:r w:rsidR="00EE78A0">
        <w:t xml:space="preserve">, </w:t>
      </w:r>
      <w:r>
        <w:t xml:space="preserve">con experiencia específica en análisis de costos.  </w:t>
      </w:r>
    </w:p>
    <w:p w14:paraId="60894755" w14:textId="77777777" w:rsidR="00180543" w:rsidRPr="00180543" w:rsidRDefault="00180543" w:rsidP="00180543">
      <w:pPr>
        <w:tabs>
          <w:tab w:val="clear" w:pos="-720"/>
          <w:tab w:val="clear" w:pos="762"/>
        </w:tabs>
        <w:suppressAutoHyphens w:val="0"/>
        <w:spacing w:after="0"/>
        <w:ind w:left="1440"/>
        <w:rPr>
          <w:rFonts w:ascii="Cambria" w:hAnsi="Cambria" w:cs="Arial"/>
          <w:lang w:val="es-DO"/>
        </w:rPr>
      </w:pPr>
    </w:p>
    <w:p w14:paraId="5E1334CE" w14:textId="54DDAF88" w:rsidR="00272751" w:rsidRPr="00C64DBE" w:rsidRDefault="00180543" w:rsidP="00272751">
      <w:pPr>
        <w:numPr>
          <w:ilvl w:val="1"/>
          <w:numId w:val="25"/>
        </w:numPr>
        <w:tabs>
          <w:tab w:val="clear" w:pos="-720"/>
          <w:tab w:val="clear" w:pos="762"/>
        </w:tabs>
        <w:suppressAutoHyphens w:val="0"/>
        <w:spacing w:after="0"/>
        <w:rPr>
          <w:rFonts w:ascii="Cambria" w:hAnsi="Cambria" w:cs="Arial"/>
          <w:lang w:val="es-DO"/>
        </w:rPr>
      </w:pPr>
      <w:r>
        <w:t>Mínimo</w:t>
      </w:r>
      <w:r w:rsidR="00C230E1">
        <w:t xml:space="preserve"> 5 años de experiencia en labores vinculadas al análisis de costos</w:t>
      </w:r>
      <w:r w:rsidR="00DB16CE">
        <w:t xml:space="preserve"> de servicios.</w:t>
      </w:r>
    </w:p>
    <w:p w14:paraId="21DDB45B" w14:textId="77777777" w:rsidR="00272751" w:rsidRPr="00C64DBE" w:rsidRDefault="00272751" w:rsidP="00272751">
      <w:pPr>
        <w:spacing w:after="0"/>
        <w:ind w:left="1440"/>
        <w:rPr>
          <w:rFonts w:ascii="Cambria" w:hAnsi="Cambria" w:cs="Arial"/>
          <w:lang w:val="es-DO"/>
        </w:rPr>
      </w:pPr>
    </w:p>
    <w:p w14:paraId="3F65A3AD" w14:textId="77777777" w:rsidR="00272751" w:rsidRPr="00752215" w:rsidRDefault="00272751" w:rsidP="00272751">
      <w:pPr>
        <w:numPr>
          <w:ilvl w:val="1"/>
          <w:numId w:val="25"/>
        </w:numPr>
        <w:tabs>
          <w:tab w:val="clear" w:pos="-720"/>
          <w:tab w:val="clear" w:pos="762"/>
        </w:tabs>
        <w:suppressAutoHyphens w:val="0"/>
        <w:spacing w:after="0"/>
        <w:rPr>
          <w:lang w:val="es-DO"/>
        </w:rPr>
      </w:pPr>
      <w:r w:rsidRPr="00752215">
        <w:rPr>
          <w:lang w:val="es-DO"/>
        </w:rPr>
        <w:t>Mínimo de tres (3) años de experiencia en funciones de manejo de grupos multidisciplinarios y/o interinstitucionales.</w:t>
      </w:r>
    </w:p>
    <w:p w14:paraId="3944F5D2" w14:textId="77777777" w:rsidR="00272751" w:rsidRPr="00752215" w:rsidRDefault="00272751" w:rsidP="00272751">
      <w:pPr>
        <w:spacing w:after="0"/>
        <w:ind w:left="1440"/>
        <w:rPr>
          <w:lang w:val="es-DO"/>
        </w:rPr>
      </w:pPr>
    </w:p>
    <w:p w14:paraId="25974831" w14:textId="77777777" w:rsidR="00272751" w:rsidRPr="00752215" w:rsidRDefault="00272751" w:rsidP="00272751">
      <w:pPr>
        <w:numPr>
          <w:ilvl w:val="1"/>
          <w:numId w:val="25"/>
        </w:numPr>
        <w:tabs>
          <w:tab w:val="clear" w:pos="-720"/>
          <w:tab w:val="clear" w:pos="762"/>
        </w:tabs>
        <w:suppressAutoHyphens w:val="0"/>
        <w:spacing w:after="0"/>
        <w:rPr>
          <w:lang w:val="es-DO"/>
        </w:rPr>
      </w:pPr>
      <w:r w:rsidRPr="00752215">
        <w:rPr>
          <w:lang w:val="es-DO"/>
        </w:rPr>
        <w:t>Dominio por completo el idioma castellano y el manejo de software de hojas electrónico, sistemas gráficos (presentaciones) y procesamiento de palabras.</w:t>
      </w:r>
    </w:p>
    <w:p w14:paraId="587ACABF" w14:textId="77777777" w:rsidR="00272751" w:rsidRDefault="00272751" w:rsidP="00272751">
      <w:pPr>
        <w:pStyle w:val="Prrafodelista"/>
        <w:tabs>
          <w:tab w:val="left" w:pos="709"/>
        </w:tabs>
        <w:ind w:left="567"/>
        <w:jc w:val="both"/>
        <w:rPr>
          <w:rFonts w:ascii="Cambria" w:hAnsi="Cambria"/>
          <w:sz w:val="24"/>
          <w:szCs w:val="24"/>
          <w:lang w:val="es-ES_tradnl"/>
        </w:rPr>
      </w:pPr>
    </w:p>
    <w:p w14:paraId="5FC8108A" w14:textId="77777777" w:rsidR="00B36166" w:rsidRDefault="00B36166" w:rsidP="00272751">
      <w:pPr>
        <w:pStyle w:val="Prrafodelista"/>
        <w:tabs>
          <w:tab w:val="left" w:pos="709"/>
        </w:tabs>
        <w:ind w:left="567"/>
        <w:jc w:val="both"/>
        <w:rPr>
          <w:rFonts w:ascii="Cambria" w:hAnsi="Cambria"/>
          <w:sz w:val="24"/>
          <w:szCs w:val="24"/>
          <w:lang w:val="es-ES_tradnl"/>
        </w:rPr>
      </w:pPr>
    </w:p>
    <w:p w14:paraId="79C0E5A3" w14:textId="77777777" w:rsidR="00272751" w:rsidRPr="00147AC8" w:rsidRDefault="00272751" w:rsidP="00272751">
      <w:pPr>
        <w:pStyle w:val="Prrafodelista"/>
        <w:tabs>
          <w:tab w:val="left" w:pos="709"/>
        </w:tabs>
        <w:ind w:left="567"/>
        <w:jc w:val="both"/>
        <w:rPr>
          <w:rFonts w:ascii="Cambria" w:hAnsi="Cambria"/>
          <w:sz w:val="24"/>
          <w:szCs w:val="24"/>
          <w:lang w:val="es-ES_tradnl"/>
        </w:rPr>
      </w:pPr>
    </w:p>
    <w:p w14:paraId="78369FC3" w14:textId="77777777" w:rsidR="00272751" w:rsidRPr="00F80DC1" w:rsidRDefault="00272751" w:rsidP="00272751">
      <w:pPr>
        <w:pStyle w:val="Prrafodelista"/>
        <w:numPr>
          <w:ilvl w:val="0"/>
          <w:numId w:val="19"/>
        </w:numPr>
        <w:tabs>
          <w:tab w:val="left" w:pos="709"/>
        </w:tabs>
        <w:jc w:val="both"/>
        <w:rPr>
          <w:rFonts w:ascii="Cambria" w:hAnsi="Cambria"/>
          <w:b/>
          <w:bCs/>
          <w:sz w:val="24"/>
          <w:szCs w:val="24"/>
        </w:rPr>
      </w:pPr>
      <w:r w:rsidRPr="00F80DC1">
        <w:rPr>
          <w:rFonts w:ascii="Cambria" w:hAnsi="Cambria"/>
          <w:b/>
          <w:bCs/>
          <w:sz w:val="24"/>
          <w:szCs w:val="24"/>
        </w:rPr>
        <w:t xml:space="preserve">DURACIÓN Y LUGAR DE TRABAJO </w:t>
      </w:r>
    </w:p>
    <w:p w14:paraId="629BFE4A" w14:textId="59F81A41" w:rsidR="00272751" w:rsidRPr="00C3664F" w:rsidRDefault="00272751" w:rsidP="00272751">
      <w:pPr>
        <w:spacing w:after="0"/>
        <w:ind w:left="1440"/>
        <w:rPr>
          <w:rFonts w:ascii="Cambria" w:hAnsi="Cambria"/>
          <w:szCs w:val="24"/>
          <w:lang w:val="es-ES_tradnl"/>
        </w:rPr>
      </w:pPr>
      <w:r>
        <w:rPr>
          <w:rFonts w:ascii="Cambria" w:hAnsi="Cambria"/>
          <w:szCs w:val="24"/>
          <w:lang w:val="es-ES_tradnl"/>
        </w:rPr>
        <w:t xml:space="preserve">6.1. </w:t>
      </w:r>
      <w:r>
        <w:rPr>
          <w:rFonts w:ascii="Cambria" w:hAnsi="Cambria"/>
          <w:szCs w:val="24"/>
          <w:lang w:val="es-ES_tradnl"/>
        </w:rPr>
        <w:tab/>
      </w:r>
      <w:r w:rsidRPr="00C3664F">
        <w:rPr>
          <w:rFonts w:ascii="Cambria" w:hAnsi="Cambria"/>
          <w:szCs w:val="24"/>
          <w:lang w:val="es-ES_tradnl"/>
        </w:rPr>
        <w:t xml:space="preserve">La consultoría tendrá una duración de </w:t>
      </w:r>
      <w:r w:rsidR="00BE6577">
        <w:rPr>
          <w:rFonts w:ascii="Cambria" w:hAnsi="Cambria"/>
          <w:b/>
          <w:szCs w:val="24"/>
          <w:lang w:val="es-ES_tradnl"/>
        </w:rPr>
        <w:t>treinta</w:t>
      </w:r>
      <w:r w:rsidRPr="00186625">
        <w:rPr>
          <w:rFonts w:ascii="Cambria" w:hAnsi="Cambria"/>
          <w:b/>
          <w:szCs w:val="24"/>
          <w:lang w:val="es-ES_tradnl"/>
        </w:rPr>
        <w:t xml:space="preserve"> días</w:t>
      </w:r>
      <w:r w:rsidRPr="00C3664F">
        <w:rPr>
          <w:rFonts w:ascii="Cambria" w:hAnsi="Cambria"/>
          <w:szCs w:val="24"/>
          <w:lang w:val="es-ES_tradnl"/>
        </w:rPr>
        <w:t xml:space="preserve"> (</w:t>
      </w:r>
      <w:r w:rsidR="00BE6577">
        <w:rPr>
          <w:rFonts w:ascii="Cambria" w:hAnsi="Cambria"/>
          <w:szCs w:val="24"/>
          <w:lang w:val="es-ES_tradnl"/>
        </w:rPr>
        <w:t>3</w:t>
      </w:r>
      <w:r w:rsidR="00C31675">
        <w:rPr>
          <w:rFonts w:ascii="Cambria" w:hAnsi="Cambria"/>
          <w:szCs w:val="24"/>
          <w:lang w:val="es-ES_tradnl"/>
        </w:rPr>
        <w:t>0</w:t>
      </w:r>
      <w:r w:rsidRPr="00C3664F">
        <w:rPr>
          <w:rFonts w:ascii="Cambria" w:hAnsi="Cambria"/>
          <w:szCs w:val="24"/>
          <w:lang w:val="es-ES_tradnl"/>
        </w:rPr>
        <w:t>) laborables</w:t>
      </w:r>
      <w:r>
        <w:rPr>
          <w:rFonts w:ascii="Cambria" w:hAnsi="Cambria"/>
          <w:szCs w:val="24"/>
          <w:lang w:val="es-ES_tradnl"/>
        </w:rPr>
        <w:t xml:space="preserve"> durante un período de</w:t>
      </w:r>
      <w:r w:rsidR="00C31675">
        <w:rPr>
          <w:rFonts w:ascii="Cambria" w:hAnsi="Cambria"/>
          <w:szCs w:val="24"/>
          <w:lang w:val="es-ES_tradnl"/>
        </w:rPr>
        <w:t xml:space="preserve"> cuatro (4)</w:t>
      </w:r>
      <w:r>
        <w:rPr>
          <w:rFonts w:ascii="Cambria" w:hAnsi="Cambria"/>
          <w:szCs w:val="24"/>
          <w:lang w:val="es-ES_tradnl"/>
        </w:rPr>
        <w:t xml:space="preserve"> meses</w:t>
      </w:r>
      <w:r w:rsidRPr="00C3664F">
        <w:rPr>
          <w:rFonts w:ascii="Cambria" w:hAnsi="Cambria"/>
          <w:szCs w:val="24"/>
          <w:lang w:val="es-ES_tradnl"/>
        </w:rPr>
        <w:t xml:space="preserve">, a realizarse en las dependencias de las Direcciones Departamentales de Inocuidad Agroalimentaria y Sanidad Vegetal del MA, </w:t>
      </w:r>
      <w:r>
        <w:rPr>
          <w:rFonts w:ascii="Cambria" w:hAnsi="Cambria"/>
          <w:szCs w:val="24"/>
          <w:lang w:val="es-ES_tradnl"/>
        </w:rPr>
        <w:t xml:space="preserve">y </w:t>
      </w:r>
      <w:r w:rsidRPr="00C3664F">
        <w:rPr>
          <w:rFonts w:ascii="Cambria" w:hAnsi="Cambria"/>
          <w:szCs w:val="24"/>
          <w:lang w:val="es-ES_tradnl"/>
        </w:rPr>
        <w:t>la Dirección del Departamento de Sanidad Animal de la DIGEGA</w:t>
      </w:r>
      <w:r>
        <w:rPr>
          <w:rFonts w:ascii="Cambria" w:hAnsi="Cambria"/>
          <w:szCs w:val="24"/>
          <w:lang w:val="es-ES_tradnl"/>
        </w:rPr>
        <w:t xml:space="preserve">, </w:t>
      </w:r>
      <w:r w:rsidR="00260886">
        <w:rPr>
          <w:rFonts w:ascii="Cambria" w:hAnsi="Cambria"/>
          <w:szCs w:val="24"/>
          <w:lang w:val="es-ES_tradnl"/>
        </w:rPr>
        <w:t xml:space="preserve">y la Dirección del Laboratorio Veterinario Central (LAVECEN) </w:t>
      </w:r>
      <w:r>
        <w:rPr>
          <w:rFonts w:ascii="Cambria" w:hAnsi="Cambria"/>
          <w:szCs w:val="24"/>
          <w:lang w:val="es-ES_tradnl"/>
        </w:rPr>
        <w:t xml:space="preserve">localizadas en la ciudad de </w:t>
      </w:r>
      <w:r w:rsidRPr="00186625">
        <w:rPr>
          <w:rFonts w:ascii="Cambria" w:hAnsi="Cambria"/>
          <w:b/>
          <w:szCs w:val="24"/>
          <w:lang w:val="es-ES_tradnl"/>
        </w:rPr>
        <w:t>Santo Domingo</w:t>
      </w:r>
      <w:r w:rsidRPr="004D2E1F">
        <w:rPr>
          <w:rFonts w:ascii="Cambria" w:hAnsi="Cambria"/>
          <w:szCs w:val="24"/>
          <w:lang w:val="es-ES_tradnl"/>
        </w:rPr>
        <w:t xml:space="preserve">.  </w:t>
      </w:r>
    </w:p>
    <w:p w14:paraId="1AD9D91B" w14:textId="77777777" w:rsidR="00272751" w:rsidRDefault="00272751" w:rsidP="00272751">
      <w:pPr>
        <w:pStyle w:val="ListParagraph1"/>
        <w:jc w:val="both"/>
        <w:rPr>
          <w:rFonts w:ascii="Cambria" w:hAnsi="Cambria" w:cs="Arial"/>
          <w:lang w:val="es-ES_tradnl"/>
        </w:rPr>
      </w:pPr>
    </w:p>
    <w:p w14:paraId="192F7220" w14:textId="77777777" w:rsidR="00B36166" w:rsidRDefault="00B36166" w:rsidP="00272751">
      <w:pPr>
        <w:pStyle w:val="ListParagraph1"/>
        <w:jc w:val="both"/>
        <w:rPr>
          <w:rFonts w:ascii="Cambria" w:hAnsi="Cambria" w:cs="Arial"/>
          <w:lang w:val="es-ES_tradnl"/>
        </w:rPr>
      </w:pPr>
    </w:p>
    <w:p w14:paraId="326A8FCA" w14:textId="77777777" w:rsidR="00272751" w:rsidRPr="00444D2F" w:rsidRDefault="00272751" w:rsidP="00272751">
      <w:pPr>
        <w:pStyle w:val="ListParagraph1"/>
        <w:jc w:val="both"/>
        <w:rPr>
          <w:rFonts w:ascii="Cambria" w:hAnsi="Cambria" w:cs="Arial"/>
          <w:lang w:val="es-ES_tradnl"/>
        </w:rPr>
      </w:pPr>
    </w:p>
    <w:p w14:paraId="3D1B0DF4" w14:textId="77777777" w:rsidR="00272751" w:rsidRPr="00F80DC1" w:rsidRDefault="00272751" w:rsidP="00272751">
      <w:pPr>
        <w:pStyle w:val="Prrafodelista"/>
        <w:numPr>
          <w:ilvl w:val="0"/>
          <w:numId w:val="19"/>
        </w:numPr>
        <w:tabs>
          <w:tab w:val="left" w:pos="709"/>
        </w:tabs>
        <w:jc w:val="both"/>
        <w:rPr>
          <w:rFonts w:ascii="Cambria" w:hAnsi="Cambria"/>
          <w:b/>
          <w:bCs/>
          <w:sz w:val="24"/>
          <w:szCs w:val="24"/>
        </w:rPr>
      </w:pPr>
      <w:r w:rsidRPr="00F80DC1">
        <w:rPr>
          <w:rFonts w:ascii="Cambria" w:hAnsi="Cambria"/>
          <w:b/>
          <w:bCs/>
          <w:sz w:val="24"/>
          <w:szCs w:val="24"/>
        </w:rPr>
        <w:t xml:space="preserve">PRODUCTOS E INFORME ESPERADOS </w:t>
      </w:r>
    </w:p>
    <w:p w14:paraId="51F30DC0" w14:textId="77777777" w:rsidR="00272751" w:rsidRDefault="00272751" w:rsidP="00272751">
      <w:pPr>
        <w:pStyle w:val="Prrafodelista"/>
        <w:tabs>
          <w:tab w:val="left" w:pos="709"/>
        </w:tabs>
        <w:jc w:val="both"/>
        <w:rPr>
          <w:rFonts w:ascii="Cambria" w:hAnsi="Cambria"/>
          <w:b/>
          <w:bCs/>
          <w:sz w:val="24"/>
          <w:szCs w:val="24"/>
        </w:rPr>
      </w:pPr>
    </w:p>
    <w:p w14:paraId="74635CDB" w14:textId="77777777" w:rsidR="00272751" w:rsidRDefault="00272751" w:rsidP="00272751">
      <w:pPr>
        <w:pStyle w:val="Prrafodelista"/>
        <w:tabs>
          <w:tab w:val="left" w:pos="709"/>
        </w:tabs>
        <w:jc w:val="both"/>
        <w:rPr>
          <w:rFonts w:ascii="Cambria" w:hAnsi="Cambria"/>
          <w:sz w:val="24"/>
          <w:szCs w:val="24"/>
          <w:lang w:val="es-ES_tradnl"/>
        </w:rPr>
      </w:pPr>
      <w:r w:rsidRPr="0068386D">
        <w:rPr>
          <w:rFonts w:ascii="Cambria" w:hAnsi="Cambria"/>
          <w:sz w:val="24"/>
          <w:szCs w:val="24"/>
          <w:lang w:val="es-ES_tradnl"/>
        </w:rPr>
        <w:t>Como resultado de las actividades realizadas bajo la responsabilidad del consultor, el Programa espera al final de la consultoría los siguientes productos</w:t>
      </w:r>
      <w:r>
        <w:rPr>
          <w:rFonts w:ascii="Cambria" w:hAnsi="Cambria"/>
          <w:sz w:val="24"/>
          <w:szCs w:val="24"/>
          <w:lang w:val="es-ES_tradnl"/>
        </w:rPr>
        <w:t>:</w:t>
      </w:r>
    </w:p>
    <w:p w14:paraId="22EE4328" w14:textId="77777777" w:rsidR="00272751" w:rsidRPr="00C64DBE" w:rsidRDefault="00272751" w:rsidP="00272751">
      <w:pPr>
        <w:numPr>
          <w:ilvl w:val="1"/>
          <w:numId w:val="26"/>
        </w:numPr>
        <w:tabs>
          <w:tab w:val="clear" w:pos="-720"/>
          <w:tab w:val="clear" w:pos="762"/>
        </w:tabs>
        <w:suppressAutoHyphens w:val="0"/>
        <w:spacing w:after="0"/>
        <w:rPr>
          <w:rFonts w:ascii="Cambria" w:hAnsi="Cambria" w:cs="Arial"/>
          <w:lang w:val="es-DO"/>
        </w:rPr>
      </w:pPr>
      <w:r w:rsidRPr="00C64DBE">
        <w:rPr>
          <w:rFonts w:ascii="Cambria" w:eastAsia="Arial Unicode MS" w:hAnsi="Cambria" w:cs="Arial"/>
        </w:rPr>
        <w:t xml:space="preserve"> </w:t>
      </w:r>
      <w:r w:rsidRPr="00C64DBE">
        <w:rPr>
          <w:rFonts w:ascii="Cambria" w:eastAsia="Arial Unicode MS" w:hAnsi="Cambria" w:cs="Arial"/>
          <w:b/>
        </w:rPr>
        <w:t xml:space="preserve">Plan de trabajo. </w:t>
      </w:r>
      <w:r w:rsidRPr="00C64DBE">
        <w:rPr>
          <w:rFonts w:ascii="Cambria" w:hAnsi="Cambria" w:cs="Arial"/>
        </w:rPr>
        <w:t>Documento contentivo del plan de trabajo de la consultoría para el logro de los productos. Debe incluir las principales actividades a ejecutar con su respectivo cronograma, duración y fechas.</w:t>
      </w:r>
      <w:r w:rsidRPr="00C64DBE">
        <w:rPr>
          <w:rFonts w:ascii="Cambria" w:hAnsi="Cambria" w:cs="Arial"/>
          <w:lang w:val="es-DO"/>
        </w:rPr>
        <w:t xml:space="preserve">  Formato impreso y digital.</w:t>
      </w:r>
    </w:p>
    <w:p w14:paraId="29932A47" w14:textId="77777777" w:rsidR="00272751" w:rsidRPr="00C64DBE" w:rsidRDefault="00272751" w:rsidP="00272751">
      <w:pPr>
        <w:pStyle w:val="ListParagraph1"/>
        <w:jc w:val="both"/>
        <w:rPr>
          <w:rFonts w:ascii="Cambria" w:hAnsi="Cambria" w:cs="Arial"/>
          <w:sz w:val="18"/>
          <w:lang w:val="es-DO"/>
        </w:rPr>
      </w:pPr>
    </w:p>
    <w:p w14:paraId="24F7726E" w14:textId="77777777" w:rsidR="00272751" w:rsidRPr="00C64DBE" w:rsidRDefault="00272751" w:rsidP="00272751">
      <w:pPr>
        <w:numPr>
          <w:ilvl w:val="1"/>
          <w:numId w:val="26"/>
        </w:numPr>
        <w:tabs>
          <w:tab w:val="clear" w:pos="-720"/>
          <w:tab w:val="clear" w:pos="762"/>
        </w:tabs>
        <w:suppressAutoHyphens w:val="0"/>
        <w:spacing w:after="0"/>
        <w:rPr>
          <w:rFonts w:ascii="Cambria" w:hAnsi="Cambria" w:cs="Arial"/>
          <w:lang w:val="es-DO" w:eastAsia="en-GB"/>
        </w:rPr>
      </w:pPr>
      <w:r w:rsidRPr="00C64DBE">
        <w:rPr>
          <w:rFonts w:ascii="Cambria" w:hAnsi="Cambria" w:cs="Arial"/>
          <w:lang w:val="es-DO" w:eastAsia="en-GB"/>
        </w:rPr>
        <w:t xml:space="preserve">En el </w:t>
      </w:r>
      <w:r w:rsidRPr="00C64DBE">
        <w:rPr>
          <w:rFonts w:ascii="Cambria" w:hAnsi="Cambria" w:cs="Arial"/>
          <w:b/>
          <w:lang w:val="es-DO" w:eastAsia="en-GB"/>
        </w:rPr>
        <w:t>Informe</w:t>
      </w:r>
      <w:r w:rsidRPr="00C64DBE">
        <w:rPr>
          <w:rFonts w:ascii="Cambria" w:hAnsi="Cambria" w:cs="Arial"/>
          <w:lang w:val="es-DO" w:eastAsia="en-GB"/>
        </w:rPr>
        <w:t xml:space="preserve"> </w:t>
      </w:r>
      <w:r w:rsidRPr="00C64DBE">
        <w:rPr>
          <w:rFonts w:ascii="Cambria" w:hAnsi="Cambria" w:cs="Arial"/>
          <w:b/>
          <w:lang w:val="es-DO" w:eastAsia="en-GB"/>
        </w:rPr>
        <w:t>Final</w:t>
      </w:r>
      <w:r w:rsidRPr="00C64DBE">
        <w:rPr>
          <w:rFonts w:ascii="Cambria" w:hAnsi="Cambria" w:cs="Arial"/>
          <w:lang w:val="es-DO" w:eastAsia="en-GB"/>
        </w:rPr>
        <w:t xml:space="preserve"> de Consultoría que refleje el producto final del trabajo con recomendaciones basadas en las observaciones resultante de la socialización interinstitucional del documento. </w:t>
      </w:r>
    </w:p>
    <w:p w14:paraId="43EDACEB" w14:textId="77777777" w:rsidR="00272751" w:rsidRPr="00BE62A3" w:rsidRDefault="00272751" w:rsidP="00272751">
      <w:pPr>
        <w:pStyle w:val="ListParagraph1"/>
        <w:jc w:val="both"/>
        <w:rPr>
          <w:rFonts w:ascii="Cambria" w:hAnsi="Cambria" w:cs="Arial"/>
          <w:lang w:val="es-DO" w:eastAsia="en-GB"/>
        </w:rPr>
      </w:pPr>
    </w:p>
    <w:p w14:paraId="100F8DBD" w14:textId="77777777" w:rsidR="00272751" w:rsidRDefault="00272751" w:rsidP="00272751">
      <w:pPr>
        <w:pStyle w:val="Prrafodelista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FBD4162" w14:textId="77777777" w:rsidR="00272751" w:rsidRDefault="00272751" w:rsidP="00272751">
      <w:pPr>
        <w:pStyle w:val="Prrafodelista"/>
        <w:numPr>
          <w:ilvl w:val="0"/>
          <w:numId w:val="19"/>
        </w:numPr>
        <w:tabs>
          <w:tab w:val="left" w:pos="709"/>
        </w:tabs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SUPERVISION Y COORDINACION</w:t>
      </w:r>
    </w:p>
    <w:p w14:paraId="5A822F81" w14:textId="794D3E8F" w:rsidR="00272751" w:rsidRPr="000D5B8B" w:rsidRDefault="00272751" w:rsidP="00E44EF5">
      <w:pPr>
        <w:numPr>
          <w:ilvl w:val="0"/>
          <w:numId w:val="27"/>
        </w:numPr>
        <w:tabs>
          <w:tab w:val="clear" w:pos="-720"/>
          <w:tab w:val="clear" w:pos="762"/>
        </w:tabs>
        <w:suppressAutoHyphens w:val="0"/>
        <w:spacing w:after="0"/>
        <w:rPr>
          <w:rFonts w:ascii="Cambria" w:hAnsi="Cambria"/>
          <w:lang w:val="es-ES_tradnl"/>
        </w:rPr>
      </w:pPr>
      <w:r w:rsidRPr="000D5B8B">
        <w:rPr>
          <w:rFonts w:ascii="Cambria" w:hAnsi="Cambria"/>
          <w:lang w:val="es-ES_tradnl"/>
        </w:rPr>
        <w:t>E</w:t>
      </w:r>
      <w:r w:rsidR="002B16B0">
        <w:rPr>
          <w:rFonts w:ascii="Cambria" w:hAnsi="Cambria"/>
          <w:lang w:val="es-ES_tradnl"/>
        </w:rPr>
        <w:t xml:space="preserve">l Consultor </w:t>
      </w:r>
      <w:r w:rsidRPr="000D5B8B">
        <w:rPr>
          <w:rFonts w:ascii="Cambria" w:hAnsi="Cambria"/>
          <w:lang w:val="es-ES_tradnl"/>
        </w:rPr>
        <w:t>naciona</w:t>
      </w:r>
      <w:r>
        <w:rPr>
          <w:rFonts w:ascii="Cambria" w:hAnsi="Cambria"/>
          <w:lang w:val="es-ES_tradnl"/>
        </w:rPr>
        <w:t xml:space="preserve">l trabajará bajo la </w:t>
      </w:r>
      <w:r w:rsidRPr="00E45495">
        <w:rPr>
          <w:rFonts w:ascii="Cambria" w:hAnsi="Cambria"/>
          <w:lang w:val="es-ES_tradnl"/>
        </w:rPr>
        <w:t>supervisión de</w:t>
      </w:r>
      <w:r>
        <w:rPr>
          <w:rFonts w:ascii="Cambria" w:hAnsi="Cambria"/>
          <w:lang w:val="es-ES_tradnl"/>
        </w:rPr>
        <w:t xml:space="preserve">l Coordinador del Componente “Gestión Institucional” de la </w:t>
      </w:r>
      <w:r w:rsidRPr="00186625">
        <w:rPr>
          <w:rFonts w:ascii="Cambria" w:hAnsi="Cambria"/>
          <w:b/>
          <w:lang w:val="es-ES_tradnl"/>
        </w:rPr>
        <w:t>OEP</w:t>
      </w:r>
      <w:r>
        <w:rPr>
          <w:rFonts w:ascii="Cambria" w:hAnsi="Cambria"/>
          <w:lang w:val="es-ES_tradnl"/>
        </w:rPr>
        <w:t xml:space="preserve">, las Direcciones Departamentales de Inocuidad Agroalimentaria y Sanidad Vegetal del </w:t>
      </w:r>
      <w:r w:rsidRPr="00186625">
        <w:rPr>
          <w:rFonts w:ascii="Cambria" w:hAnsi="Cambria"/>
          <w:b/>
          <w:lang w:val="es-ES_tradnl"/>
        </w:rPr>
        <w:t>MA</w:t>
      </w:r>
      <w:r>
        <w:rPr>
          <w:rFonts w:ascii="Cambria" w:hAnsi="Cambria"/>
          <w:lang w:val="es-ES_tradnl"/>
        </w:rPr>
        <w:t xml:space="preserve">, la Dirección de Sanidad Animal de la </w:t>
      </w:r>
      <w:r w:rsidRPr="00186625">
        <w:rPr>
          <w:rFonts w:ascii="Cambria" w:hAnsi="Cambria"/>
          <w:b/>
          <w:lang w:val="es-ES_tradnl"/>
        </w:rPr>
        <w:t>DIGEGA</w:t>
      </w:r>
      <w:r>
        <w:rPr>
          <w:rFonts w:ascii="Cambria" w:hAnsi="Cambria"/>
          <w:lang w:val="es-ES_tradnl"/>
        </w:rPr>
        <w:t xml:space="preserve"> y la </w:t>
      </w:r>
      <w:r w:rsidR="00E44EF5">
        <w:rPr>
          <w:rFonts w:ascii="Cambria" w:hAnsi="Cambria"/>
          <w:lang w:val="es-ES_tradnl"/>
        </w:rPr>
        <w:t>Dirección</w:t>
      </w:r>
      <w:r>
        <w:rPr>
          <w:rFonts w:ascii="Cambria" w:hAnsi="Cambria"/>
          <w:lang w:val="es-ES_tradnl"/>
        </w:rPr>
        <w:t xml:space="preserve"> del </w:t>
      </w:r>
      <w:r w:rsidRPr="00186625">
        <w:rPr>
          <w:rFonts w:ascii="Cambria" w:hAnsi="Cambria"/>
          <w:b/>
          <w:lang w:val="es-ES_tradnl"/>
        </w:rPr>
        <w:t>LAVECEN</w:t>
      </w:r>
      <w:r>
        <w:rPr>
          <w:rFonts w:ascii="Cambria" w:hAnsi="Cambria"/>
          <w:lang w:val="es-ES_tradnl"/>
        </w:rPr>
        <w:t>; con quienes coordinará las actividades necesarias que le permitan cumplir los objetivos de la consultoría en el tiempo previsto.</w:t>
      </w:r>
      <w:r w:rsidRPr="000D5B8B">
        <w:rPr>
          <w:rFonts w:ascii="Cambria" w:hAnsi="Cambria"/>
          <w:lang w:val="es-ES_tradnl"/>
        </w:rPr>
        <w:t xml:space="preserve"> </w:t>
      </w:r>
    </w:p>
    <w:p w14:paraId="4F655F13" w14:textId="77777777" w:rsidR="00272751" w:rsidRDefault="00272751" w:rsidP="00272751">
      <w:pPr>
        <w:pStyle w:val="Prrafodelista"/>
        <w:tabs>
          <w:tab w:val="left" w:pos="709"/>
        </w:tabs>
        <w:ind w:left="1134" w:hanging="425"/>
        <w:jc w:val="both"/>
        <w:rPr>
          <w:rFonts w:ascii="Cambria" w:hAnsi="Cambria"/>
          <w:lang w:val="es-DO"/>
        </w:rPr>
      </w:pPr>
    </w:p>
    <w:p w14:paraId="5299A814" w14:textId="77777777" w:rsidR="00C843FF" w:rsidRDefault="00C843FF" w:rsidP="00272751">
      <w:pPr>
        <w:pStyle w:val="Prrafodelista"/>
        <w:tabs>
          <w:tab w:val="left" w:pos="709"/>
        </w:tabs>
        <w:ind w:left="1134" w:hanging="425"/>
        <w:jc w:val="both"/>
        <w:rPr>
          <w:rFonts w:ascii="Cambria" w:hAnsi="Cambria"/>
          <w:lang w:val="es-DO"/>
        </w:rPr>
      </w:pPr>
    </w:p>
    <w:p w14:paraId="52F52C57" w14:textId="77777777" w:rsidR="00272751" w:rsidRPr="00C24989" w:rsidRDefault="00272751" w:rsidP="00272751">
      <w:pPr>
        <w:pStyle w:val="Prrafodelista"/>
        <w:numPr>
          <w:ilvl w:val="0"/>
          <w:numId w:val="19"/>
        </w:numPr>
        <w:tabs>
          <w:tab w:val="left" w:pos="709"/>
        </w:tabs>
        <w:jc w:val="both"/>
        <w:rPr>
          <w:rFonts w:ascii="Cambria" w:hAnsi="Cambria"/>
          <w:b/>
          <w:bCs/>
          <w:sz w:val="24"/>
          <w:szCs w:val="24"/>
        </w:rPr>
      </w:pPr>
      <w:r w:rsidRPr="00D7632B">
        <w:rPr>
          <w:rFonts w:ascii="Cambria" w:hAnsi="Cambria"/>
          <w:b/>
          <w:bCs/>
          <w:sz w:val="24"/>
          <w:szCs w:val="24"/>
        </w:rPr>
        <w:t>PRESUPUESTO Y FORMA DE PAGO</w:t>
      </w:r>
      <w:r w:rsidRPr="00C24989">
        <w:rPr>
          <w:rFonts w:ascii="Cambria" w:hAnsi="Cambria"/>
          <w:b/>
          <w:bCs/>
          <w:sz w:val="24"/>
          <w:szCs w:val="24"/>
        </w:rPr>
        <w:t xml:space="preserve"> </w:t>
      </w:r>
    </w:p>
    <w:p w14:paraId="0B191100" w14:textId="77777777" w:rsidR="00272751" w:rsidRPr="00000BDF" w:rsidRDefault="00272751" w:rsidP="00272751">
      <w:pPr>
        <w:numPr>
          <w:ilvl w:val="1"/>
          <w:numId w:val="28"/>
        </w:numPr>
        <w:tabs>
          <w:tab w:val="clear" w:pos="-720"/>
          <w:tab w:val="clear" w:pos="762"/>
        </w:tabs>
        <w:suppressAutoHyphens w:val="0"/>
        <w:spacing w:after="0"/>
        <w:rPr>
          <w:rFonts w:ascii="Cambria" w:hAnsi="Cambria"/>
          <w:lang w:val="es-ES_tradnl"/>
        </w:rPr>
      </w:pPr>
      <w:r w:rsidRPr="00000BDF">
        <w:rPr>
          <w:rFonts w:ascii="Cambria" w:hAnsi="Cambria"/>
          <w:lang w:val="es-ES_tradnl"/>
        </w:rPr>
        <w:t xml:space="preserve">Los pagos se realizarán de la siguiente manera: </w:t>
      </w:r>
      <w:r w:rsidRPr="00C24989">
        <w:rPr>
          <w:rFonts w:ascii="Cambria" w:hAnsi="Cambria"/>
          <w:b/>
          <w:lang w:val="es-ES_tradnl"/>
        </w:rPr>
        <w:t>20%</w:t>
      </w:r>
      <w:r w:rsidRPr="00000BDF">
        <w:rPr>
          <w:rFonts w:ascii="Cambria" w:hAnsi="Cambria"/>
          <w:lang w:val="es-ES_tradnl"/>
        </w:rPr>
        <w:t xml:space="preserve"> a más tardar quince (15) días calendario después de haber recibido la aprobación de la Coordinación del Componente 2.</w:t>
      </w:r>
      <w:r>
        <w:rPr>
          <w:rFonts w:ascii="Cambria" w:hAnsi="Cambria"/>
          <w:lang w:val="es-ES_tradnl"/>
        </w:rPr>
        <w:t>4</w:t>
      </w:r>
      <w:r w:rsidRPr="00000BDF">
        <w:rPr>
          <w:rFonts w:ascii="Cambria" w:hAnsi="Cambria"/>
          <w:lang w:val="es-ES_tradnl"/>
        </w:rPr>
        <w:t xml:space="preserve"> </w:t>
      </w:r>
      <w:r>
        <w:rPr>
          <w:rFonts w:ascii="Cambria" w:hAnsi="Cambria"/>
          <w:lang w:val="es-ES_tradnl"/>
        </w:rPr>
        <w:t>“Gestión Institucional”</w:t>
      </w:r>
      <w:r w:rsidRPr="00000BDF">
        <w:rPr>
          <w:rFonts w:ascii="Cambria" w:hAnsi="Cambria"/>
          <w:lang w:val="es-ES_tradnl"/>
        </w:rPr>
        <w:t xml:space="preserve"> al Plan de Trabajo, que incluya cronograma y metodología de </w:t>
      </w:r>
      <w:r>
        <w:rPr>
          <w:rFonts w:ascii="Cambria" w:hAnsi="Cambria"/>
          <w:lang w:val="es-ES_tradnl"/>
        </w:rPr>
        <w:t>ejecución de actividades</w:t>
      </w:r>
      <w:r w:rsidRPr="00000BDF">
        <w:rPr>
          <w:rFonts w:ascii="Cambria" w:hAnsi="Cambria"/>
          <w:lang w:val="es-ES_tradnl"/>
        </w:rPr>
        <w:t>;</w:t>
      </w:r>
      <w:r>
        <w:rPr>
          <w:rFonts w:ascii="Cambria" w:hAnsi="Cambria"/>
          <w:lang w:val="es-ES_tradnl"/>
        </w:rPr>
        <w:t xml:space="preserve"> y</w:t>
      </w:r>
      <w:r w:rsidRPr="00000BDF">
        <w:rPr>
          <w:rFonts w:ascii="Cambria" w:hAnsi="Cambria"/>
          <w:lang w:val="es-ES_tradnl"/>
        </w:rPr>
        <w:t xml:space="preserve"> </w:t>
      </w:r>
      <w:r w:rsidRPr="00C24989">
        <w:rPr>
          <w:rFonts w:ascii="Cambria" w:hAnsi="Cambria"/>
          <w:b/>
          <w:lang w:val="es-ES_tradnl"/>
        </w:rPr>
        <w:t>80%</w:t>
      </w:r>
      <w:r w:rsidRPr="00000BDF">
        <w:rPr>
          <w:rFonts w:ascii="Cambria" w:hAnsi="Cambria"/>
          <w:lang w:val="es-ES_tradnl"/>
        </w:rPr>
        <w:t xml:space="preserve"> a más tardar quince días calendario después de la No objeción del informe final y el informe de evaluación del desempeño del consultor por parte del BID. </w:t>
      </w:r>
      <w:r w:rsidRPr="00000BDF">
        <w:rPr>
          <w:rFonts w:ascii="Cambria" w:hAnsi="Cambria"/>
          <w:lang w:val="es-ES_tradnl"/>
        </w:rPr>
        <w:cr/>
      </w:r>
    </w:p>
    <w:p w14:paraId="5BADD888" w14:textId="77777777" w:rsidR="00272751" w:rsidRDefault="00272751" w:rsidP="00272751">
      <w:pPr>
        <w:pStyle w:val="Prrafodelista"/>
        <w:tabs>
          <w:tab w:val="left" w:pos="709"/>
        </w:tabs>
        <w:ind w:left="0"/>
        <w:jc w:val="both"/>
        <w:rPr>
          <w:color w:val="000000"/>
          <w:lang w:val="es-ES_tradnl"/>
        </w:rPr>
      </w:pPr>
    </w:p>
    <w:p w14:paraId="3758C7B4" w14:textId="77777777" w:rsidR="00272751" w:rsidRPr="00C24989" w:rsidRDefault="00272751" w:rsidP="00272751">
      <w:pPr>
        <w:pStyle w:val="Prrafodelista"/>
        <w:numPr>
          <w:ilvl w:val="0"/>
          <w:numId w:val="19"/>
        </w:numPr>
        <w:tabs>
          <w:tab w:val="left" w:pos="709"/>
        </w:tabs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IMPUESTOS</w:t>
      </w:r>
    </w:p>
    <w:p w14:paraId="63F20640" w14:textId="77777777" w:rsidR="00272751" w:rsidRPr="003052CB" w:rsidRDefault="00272751" w:rsidP="00272751">
      <w:pPr>
        <w:pStyle w:val="Prrafodelista"/>
        <w:tabs>
          <w:tab w:val="left" w:pos="709"/>
        </w:tabs>
        <w:jc w:val="both"/>
        <w:rPr>
          <w:color w:val="000000"/>
          <w:lang w:val="es-ES_tradnl"/>
        </w:rPr>
      </w:pPr>
    </w:p>
    <w:p w14:paraId="56E6B87D" w14:textId="15D07C02" w:rsidR="00272751" w:rsidRPr="00000BDF" w:rsidRDefault="00272751" w:rsidP="00272751">
      <w:pPr>
        <w:numPr>
          <w:ilvl w:val="1"/>
          <w:numId w:val="29"/>
        </w:numPr>
        <w:tabs>
          <w:tab w:val="clear" w:pos="-720"/>
          <w:tab w:val="clear" w:pos="762"/>
        </w:tabs>
        <w:suppressAutoHyphens w:val="0"/>
        <w:spacing w:after="0"/>
        <w:rPr>
          <w:rFonts w:ascii="Cambria" w:hAnsi="Cambria"/>
          <w:szCs w:val="24"/>
          <w:lang w:val="es-ES_tradnl"/>
        </w:rPr>
      </w:pPr>
      <w:r w:rsidRPr="00FF1149">
        <w:rPr>
          <w:rFonts w:ascii="Cambria" w:hAnsi="Cambria"/>
          <w:lang w:val="es-ES_tradnl"/>
        </w:rPr>
        <w:lastRenderedPageBreak/>
        <w:t>El</w:t>
      </w:r>
      <w:r w:rsidRPr="00000BDF">
        <w:rPr>
          <w:rFonts w:ascii="Cambria" w:hAnsi="Cambria"/>
          <w:szCs w:val="24"/>
          <w:lang w:val="es-ES_tradnl"/>
        </w:rPr>
        <w:t xml:space="preserve"> contrato estará sujeto a la </w:t>
      </w:r>
      <w:r w:rsidRPr="003B0B7C">
        <w:rPr>
          <w:rFonts w:ascii="Cambria" w:hAnsi="Cambria"/>
          <w:b/>
          <w:szCs w:val="24"/>
          <w:lang w:val="es-ES_tradnl"/>
        </w:rPr>
        <w:t>retención</w:t>
      </w:r>
      <w:r w:rsidRPr="00000BDF">
        <w:rPr>
          <w:rFonts w:ascii="Cambria" w:hAnsi="Cambria"/>
          <w:szCs w:val="24"/>
          <w:lang w:val="es-ES_tradnl"/>
        </w:rPr>
        <w:t xml:space="preserve"> del</w:t>
      </w:r>
      <w:r w:rsidR="007565A6">
        <w:rPr>
          <w:rFonts w:ascii="Cambria" w:hAnsi="Cambria"/>
          <w:szCs w:val="24"/>
          <w:lang w:val="es-ES_tradnl"/>
        </w:rPr>
        <w:t xml:space="preserve"> 28% </w:t>
      </w:r>
      <w:r w:rsidRPr="00000BDF">
        <w:rPr>
          <w:rFonts w:ascii="Cambria" w:hAnsi="Cambria"/>
          <w:szCs w:val="24"/>
          <w:lang w:val="es-ES_tradnl"/>
        </w:rPr>
        <w:t xml:space="preserve">sobre el monto total del contrato, en concepto de impuesto sobre la renta, por no disponer de domicilio tributario en la República Dominicana.  </w:t>
      </w:r>
    </w:p>
    <w:p w14:paraId="6C407B2F" w14:textId="77777777" w:rsidR="00272751" w:rsidRPr="00000BDF" w:rsidRDefault="00272751" w:rsidP="00272751">
      <w:pPr>
        <w:pStyle w:val="Prrafodelista"/>
        <w:tabs>
          <w:tab w:val="left" w:pos="709"/>
        </w:tabs>
        <w:jc w:val="both"/>
        <w:rPr>
          <w:rFonts w:ascii="Cambria" w:eastAsia="Times New Roman" w:hAnsi="Cambria"/>
          <w:sz w:val="24"/>
          <w:szCs w:val="24"/>
          <w:lang w:val="es-ES_tradnl"/>
        </w:rPr>
      </w:pPr>
    </w:p>
    <w:p w14:paraId="00C2A9DF" w14:textId="77777777" w:rsidR="003B4B97" w:rsidRPr="00272751" w:rsidRDefault="003B4B97" w:rsidP="00272751">
      <w:pPr>
        <w:rPr>
          <w:lang w:val="es-ES_tradnl"/>
        </w:rPr>
      </w:pPr>
    </w:p>
    <w:sectPr w:rsidR="003B4B97" w:rsidRPr="00272751" w:rsidSect="00C40466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B9FDC" w14:textId="77777777" w:rsidR="00992803" w:rsidRDefault="00992803" w:rsidP="003827A4">
      <w:r>
        <w:separator/>
      </w:r>
    </w:p>
  </w:endnote>
  <w:endnote w:type="continuationSeparator" w:id="0">
    <w:p w14:paraId="2959CC55" w14:textId="77777777" w:rsidR="00992803" w:rsidRDefault="00992803" w:rsidP="0038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B1BE2" w14:textId="77777777" w:rsidR="00992803" w:rsidRDefault="00992803" w:rsidP="003827A4">
      <w:r>
        <w:separator/>
      </w:r>
    </w:p>
  </w:footnote>
  <w:footnote w:type="continuationSeparator" w:id="0">
    <w:p w14:paraId="5FE4CCED" w14:textId="77777777" w:rsidR="00992803" w:rsidRDefault="00992803" w:rsidP="003827A4">
      <w:r>
        <w:continuationSeparator/>
      </w:r>
    </w:p>
  </w:footnote>
  <w:footnote w:id="1">
    <w:p w14:paraId="355F1923" w14:textId="77777777" w:rsidR="00272751" w:rsidRPr="001D4E10" w:rsidRDefault="00272751" w:rsidP="00272751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437E48">
        <w:t xml:space="preserve"> </w:t>
      </w:r>
      <w:r w:rsidRPr="00437E48">
        <w:tab/>
      </w:r>
      <w:r w:rsidRPr="001D4E10">
        <w:rPr>
          <w:lang w:val="es-ES"/>
        </w:rPr>
        <w:t>Plagas A</w:t>
      </w:r>
      <w:r w:rsidRPr="002B5CA6">
        <w:rPr>
          <w:vertAlign w:val="subscript"/>
          <w:lang w:val="es-ES"/>
        </w:rPr>
        <w:t>2</w:t>
      </w:r>
      <w:r w:rsidRPr="001D4E10">
        <w:rPr>
          <w:lang w:val="es-ES"/>
        </w:rPr>
        <w:t xml:space="preserve"> son las plagas cuarentenarias que presentan distribución localizada y están sometidas a control oficial, de acuerdo a la Convención Internacional de Protección Fitosanitaria.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FA711" w14:textId="77777777" w:rsidR="00C40466" w:rsidRDefault="00992803" w:rsidP="00C40466">
    <w:pPr>
      <w:spacing w:after="0"/>
      <w:rPr>
        <w:rFonts w:ascii="Cambria" w:hAnsi="Cambria"/>
        <w:szCs w:val="24"/>
      </w:rPr>
    </w:pPr>
    <w:r>
      <w:rPr>
        <w:noProof/>
      </w:rPr>
      <w:object w:dxaOrig="1440" w:dyaOrig="1440" w14:anchorId="1B94C5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6.2pt;margin-top:-29pt;width:40.95pt;height:38.8pt;z-index:251657728" wrapcoords="-393 0 -393 21185 21600 21185 21600 0 -393 0">
          <v:imagedata r:id="rId1" o:title="" grayscale="t"/>
          <w10:wrap type="tight"/>
        </v:shape>
        <o:OLEObject Type="Embed" ProgID="PBrush" ShapeID="_x0000_s2049" DrawAspect="Content" ObjectID="_1490113164" r:id="rId2"/>
      </w:object>
    </w:r>
  </w:p>
  <w:p w14:paraId="3069003B" w14:textId="77777777" w:rsidR="00C40466" w:rsidRPr="00A57F13" w:rsidRDefault="00C40466" w:rsidP="00272751">
    <w:pPr>
      <w:pStyle w:val="Ttulo5"/>
      <w:rPr>
        <w:sz w:val="28"/>
      </w:rPr>
    </w:pPr>
    <w:r w:rsidRPr="00A57F13">
      <w:rPr>
        <w:sz w:val="28"/>
      </w:rPr>
      <w:t>MINISTERIO DE AGRICULTURA</w:t>
    </w:r>
  </w:p>
  <w:p w14:paraId="473AB518" w14:textId="6ADD76AF" w:rsidR="00C40466" w:rsidRPr="002E2379" w:rsidRDefault="00C40466" w:rsidP="00272751">
    <w:pPr>
      <w:pStyle w:val="Ttulo5"/>
    </w:pPr>
    <w:r w:rsidRPr="002E2379">
      <w:t xml:space="preserve">OFICINA DE EJECUCION DE PROYECTOS </w:t>
    </w:r>
    <w:r w:rsidR="008B2E07">
      <w:t xml:space="preserve">(OEP </w:t>
    </w:r>
    <w:r w:rsidRPr="002E2379">
      <w:t xml:space="preserve">- </w:t>
    </w:r>
    <w:r w:rsidR="008B2E07">
      <w:t>M</w:t>
    </w:r>
    <w:r w:rsidR="008B2E07" w:rsidRPr="002E2379">
      <w:t>A</w:t>
    </w:r>
    <w:r w:rsidRPr="002E2379">
      <w:t>/</w:t>
    </w:r>
    <w:r w:rsidR="008B2E07">
      <w:t>B</w:t>
    </w:r>
    <w:r w:rsidR="008B2E07" w:rsidRPr="002E2379">
      <w:t>ID</w:t>
    </w:r>
    <w:r w:rsidR="008B2E07">
      <w:t>)</w:t>
    </w:r>
  </w:p>
  <w:p w14:paraId="32423582" w14:textId="77777777" w:rsidR="00C40466" w:rsidRDefault="00C40466" w:rsidP="00272751">
    <w:pPr>
      <w:pStyle w:val="Ttulo5"/>
      <w:rPr>
        <w:bCs/>
        <w:sz w:val="18"/>
      </w:rPr>
    </w:pPr>
    <w:r w:rsidRPr="00A4043B">
      <w:rPr>
        <w:bCs/>
        <w:sz w:val="18"/>
      </w:rPr>
      <w:t>PROGRAMA DE SANIDAD E INOCUIDAD AGROALIMENTARIA</w:t>
    </w:r>
    <w:r>
      <w:rPr>
        <w:bCs/>
        <w:sz w:val="18"/>
      </w:rPr>
      <w:t xml:space="preserve"> </w:t>
    </w:r>
  </w:p>
  <w:p w14:paraId="310B8343" w14:textId="77777777" w:rsidR="00C40466" w:rsidRDefault="00C40466" w:rsidP="00272751">
    <w:pPr>
      <w:pStyle w:val="Ttulo5"/>
      <w:rPr>
        <w:bCs/>
        <w:sz w:val="16"/>
        <w:szCs w:val="16"/>
      </w:rPr>
    </w:pPr>
    <w:r w:rsidRPr="002E2379">
      <w:rPr>
        <w:bCs/>
        <w:sz w:val="16"/>
        <w:szCs w:val="16"/>
      </w:rPr>
      <w:t>Préstamo 2551/OC-DR</w:t>
    </w:r>
  </w:p>
  <w:p w14:paraId="125D1AAB" w14:textId="4467974D" w:rsidR="00272751" w:rsidRDefault="00C40466" w:rsidP="006951D0">
    <w:pPr>
      <w:pStyle w:val="Ttulo5"/>
      <w:rPr>
        <w:i/>
        <w:sz w:val="18"/>
      </w:rPr>
    </w:pPr>
    <w:r w:rsidRPr="002E2379">
      <w:rPr>
        <w:i/>
        <w:sz w:val="18"/>
      </w:rPr>
      <w:t>“</w:t>
    </w:r>
    <w:r w:rsidR="008B2E07" w:rsidRPr="006036DB">
      <w:rPr>
        <w:i/>
        <w:sz w:val="18"/>
      </w:rPr>
      <w:t>Año de la Atención Integral a la Primera Infancia</w:t>
    </w:r>
    <w:r w:rsidRPr="002E2379">
      <w:rPr>
        <w:i/>
        <w:sz w:val="18"/>
      </w:rPr>
      <w:t>”</w:t>
    </w:r>
    <w:r w:rsidR="008B2E07">
      <w:rPr>
        <w:i/>
        <w:sz w:val="18"/>
      </w:rPr>
      <w:t xml:space="preserve"> </w:t>
    </w:r>
    <w:r w:rsidR="006951D0">
      <w:rPr>
        <w:i/>
        <w:sz w:val="18"/>
      </w:rPr>
      <w:t xml:space="preserve"> </w:t>
    </w:r>
  </w:p>
  <w:p w14:paraId="38A23E17" w14:textId="77777777" w:rsidR="00000043" w:rsidRPr="00000043" w:rsidRDefault="00000043" w:rsidP="00000043">
    <w:pPr>
      <w:rPr>
        <w:sz w:val="22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B2DCD"/>
    <w:multiLevelType w:val="multilevel"/>
    <w:tmpl w:val="655AC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9CE5F44"/>
    <w:multiLevelType w:val="multilevel"/>
    <w:tmpl w:val="D988E8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">
    <w:nsid w:val="0DAB7FC9"/>
    <w:multiLevelType w:val="multilevel"/>
    <w:tmpl w:val="50FC2F7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3">
    <w:nsid w:val="1C6B79E4"/>
    <w:multiLevelType w:val="hybridMultilevel"/>
    <w:tmpl w:val="DCEE154E"/>
    <w:lvl w:ilvl="0" w:tplc="3E4A2BA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FC09F9"/>
    <w:multiLevelType w:val="hybridMultilevel"/>
    <w:tmpl w:val="90742B8A"/>
    <w:lvl w:ilvl="0" w:tplc="248EC6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53129F"/>
    <w:multiLevelType w:val="multilevel"/>
    <w:tmpl w:val="09C8BC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2E5B1E88"/>
    <w:multiLevelType w:val="multilevel"/>
    <w:tmpl w:val="DABAC928"/>
    <w:lvl w:ilvl="0">
      <w:start w:val="7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Arial Unicode MS" w:hint="default"/>
      </w:rPr>
    </w:lvl>
  </w:abstractNum>
  <w:abstractNum w:abstractNumId="7">
    <w:nsid w:val="32274B3A"/>
    <w:multiLevelType w:val="hybridMultilevel"/>
    <w:tmpl w:val="C03C778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752CB"/>
    <w:multiLevelType w:val="hybridMultilevel"/>
    <w:tmpl w:val="D4C4E0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36AA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01252"/>
    <w:multiLevelType w:val="hybridMultilevel"/>
    <w:tmpl w:val="ECAE7FBE"/>
    <w:lvl w:ilvl="0" w:tplc="AF443D58">
      <w:start w:val="1"/>
      <w:numFmt w:val="lowerLetter"/>
      <w:lvlText w:val="%1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144382"/>
    <w:multiLevelType w:val="hybridMultilevel"/>
    <w:tmpl w:val="3BDE2584"/>
    <w:lvl w:ilvl="0" w:tplc="D60AF260">
      <w:start w:val="1"/>
      <w:numFmt w:val="decimal"/>
      <w:lvlText w:val="8.0%1"/>
      <w:lvlJc w:val="left"/>
      <w:pPr>
        <w:tabs>
          <w:tab w:val="num" w:pos="984"/>
        </w:tabs>
        <w:ind w:left="984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403539"/>
    <w:multiLevelType w:val="hybridMultilevel"/>
    <w:tmpl w:val="E9980B5E"/>
    <w:lvl w:ilvl="0" w:tplc="CCDCCF30">
      <w:start w:val="4"/>
      <w:numFmt w:val="lowerRoman"/>
      <w:lvlText w:val="(%1)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9001B">
      <w:start w:val="1"/>
      <w:numFmt w:val="lowerRoman"/>
      <w:pStyle w:val="Normala"/>
      <w:lvlText w:val="%3."/>
      <w:lvlJc w:val="right"/>
      <w:pPr>
        <w:tabs>
          <w:tab w:val="num" w:pos="2574"/>
        </w:tabs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12">
    <w:nsid w:val="3B473FDD"/>
    <w:multiLevelType w:val="hybridMultilevel"/>
    <w:tmpl w:val="068EDA40"/>
    <w:lvl w:ilvl="0" w:tplc="1DF46B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A484A"/>
    <w:multiLevelType w:val="multilevel"/>
    <w:tmpl w:val="FFCCD9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45311F1B"/>
    <w:multiLevelType w:val="hybridMultilevel"/>
    <w:tmpl w:val="45240D56"/>
    <w:lvl w:ilvl="0" w:tplc="F7AC2E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C30DF"/>
    <w:multiLevelType w:val="hybridMultilevel"/>
    <w:tmpl w:val="11F075A8"/>
    <w:lvl w:ilvl="0" w:tplc="AF443D58">
      <w:start w:val="1"/>
      <w:numFmt w:val="lowerLetter"/>
      <w:lvlText w:val="%1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70B71"/>
    <w:multiLevelType w:val="multilevel"/>
    <w:tmpl w:val="5434A3B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1800"/>
      </w:pPr>
      <w:rPr>
        <w:rFonts w:hint="default"/>
      </w:rPr>
    </w:lvl>
  </w:abstractNum>
  <w:abstractNum w:abstractNumId="17">
    <w:nsid w:val="5AEC6238"/>
    <w:multiLevelType w:val="hybridMultilevel"/>
    <w:tmpl w:val="96D4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E32C7"/>
    <w:multiLevelType w:val="multilevel"/>
    <w:tmpl w:val="79DEA3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19">
    <w:nsid w:val="5F3D7F77"/>
    <w:multiLevelType w:val="hybridMultilevel"/>
    <w:tmpl w:val="9376A8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FC4FCB"/>
    <w:multiLevelType w:val="hybridMultilevel"/>
    <w:tmpl w:val="A9BABF60"/>
    <w:lvl w:ilvl="0" w:tplc="7A00E9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21">
    <w:nsid w:val="6C2A5B48"/>
    <w:multiLevelType w:val="hybridMultilevel"/>
    <w:tmpl w:val="23385CD8"/>
    <w:lvl w:ilvl="0" w:tplc="AF443D58">
      <w:start w:val="1"/>
      <w:numFmt w:val="lowerLetter"/>
      <w:lvlText w:val="%1)"/>
      <w:lvlJc w:val="left"/>
      <w:pPr>
        <w:tabs>
          <w:tab w:val="num" w:pos="1724"/>
        </w:tabs>
        <w:ind w:left="1724" w:hanging="36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>
    <w:nsid w:val="6D176113"/>
    <w:multiLevelType w:val="multilevel"/>
    <w:tmpl w:val="A8FAFB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3">
    <w:nsid w:val="703D2A2C"/>
    <w:multiLevelType w:val="hybridMultilevel"/>
    <w:tmpl w:val="9B7EBB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DCCD90">
      <w:start w:val="1"/>
      <w:numFmt w:val="bullet"/>
      <w:lvlText w:val=""/>
      <w:lvlJc w:val="left"/>
      <w:pPr>
        <w:tabs>
          <w:tab w:val="num" w:pos="635"/>
        </w:tabs>
        <w:ind w:left="635" w:hanging="493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466E3C"/>
    <w:multiLevelType w:val="multilevel"/>
    <w:tmpl w:val="720C9094"/>
    <w:lvl w:ilvl="0">
      <w:start w:val="10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5">
    <w:nsid w:val="70827829"/>
    <w:multiLevelType w:val="hybridMultilevel"/>
    <w:tmpl w:val="0494F47C"/>
    <w:lvl w:ilvl="0" w:tplc="C54A65B2">
      <w:start w:val="1"/>
      <w:numFmt w:val="decimal"/>
      <w:lvlText w:val="7.0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1D1890"/>
    <w:multiLevelType w:val="hybridMultilevel"/>
    <w:tmpl w:val="015A549C"/>
    <w:lvl w:ilvl="0" w:tplc="248EC65C">
      <w:start w:val="1"/>
      <w:numFmt w:val="decimal"/>
      <w:lvlText w:val="%1."/>
      <w:lvlJc w:val="left"/>
      <w:pPr>
        <w:tabs>
          <w:tab w:val="num" w:pos="710"/>
        </w:tabs>
        <w:ind w:left="710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7">
    <w:nsid w:val="726308F3"/>
    <w:multiLevelType w:val="hybridMultilevel"/>
    <w:tmpl w:val="A5F89870"/>
    <w:lvl w:ilvl="0" w:tplc="BF06F74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7A817D38"/>
    <w:multiLevelType w:val="hybridMultilevel"/>
    <w:tmpl w:val="5D3651A4"/>
    <w:lvl w:ilvl="0" w:tplc="BA6C68EE">
      <w:start w:val="1"/>
      <w:numFmt w:val="decimal"/>
      <w:lvlText w:val="5.0%1"/>
      <w:lvlJc w:val="left"/>
      <w:pPr>
        <w:tabs>
          <w:tab w:val="num" w:pos="984"/>
        </w:tabs>
        <w:ind w:left="984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080959"/>
    <w:multiLevelType w:val="multilevel"/>
    <w:tmpl w:val="964420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1"/>
  </w:num>
  <w:num w:numId="2">
    <w:abstractNumId w:val="27"/>
  </w:num>
  <w:num w:numId="3">
    <w:abstractNumId w:val="2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1"/>
  </w:num>
  <w:num w:numId="7">
    <w:abstractNumId w:val="9"/>
  </w:num>
  <w:num w:numId="8">
    <w:abstractNumId w:val="3"/>
  </w:num>
  <w:num w:numId="9">
    <w:abstractNumId w:val="26"/>
  </w:num>
  <w:num w:numId="10">
    <w:abstractNumId w:val="4"/>
  </w:num>
  <w:num w:numId="11">
    <w:abstractNumId w:val="15"/>
  </w:num>
  <w:num w:numId="12">
    <w:abstractNumId w:val="14"/>
  </w:num>
  <w:num w:numId="13">
    <w:abstractNumId w:val="19"/>
  </w:num>
  <w:num w:numId="14">
    <w:abstractNumId w:val="10"/>
  </w:num>
  <w:num w:numId="15">
    <w:abstractNumId w:val="20"/>
  </w:num>
  <w:num w:numId="16">
    <w:abstractNumId w:val="25"/>
  </w:num>
  <w:num w:numId="17">
    <w:abstractNumId w:val="17"/>
  </w:num>
  <w:num w:numId="18">
    <w:abstractNumId w:val="12"/>
  </w:num>
  <w:num w:numId="19">
    <w:abstractNumId w:val="7"/>
  </w:num>
  <w:num w:numId="20">
    <w:abstractNumId w:val="2"/>
  </w:num>
  <w:num w:numId="21">
    <w:abstractNumId w:val="0"/>
  </w:num>
  <w:num w:numId="22">
    <w:abstractNumId w:val="22"/>
  </w:num>
  <w:num w:numId="23">
    <w:abstractNumId w:val="13"/>
  </w:num>
  <w:num w:numId="24">
    <w:abstractNumId w:val="29"/>
  </w:num>
  <w:num w:numId="25">
    <w:abstractNumId w:val="5"/>
  </w:num>
  <w:num w:numId="26">
    <w:abstractNumId w:val="6"/>
  </w:num>
  <w:num w:numId="27">
    <w:abstractNumId w:val="16"/>
  </w:num>
  <w:num w:numId="28">
    <w:abstractNumId w:val="1"/>
  </w:num>
  <w:num w:numId="29">
    <w:abstractNumId w:val="24"/>
  </w:num>
  <w:num w:numId="30">
    <w:abstractNumId w:val="28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rbon">
    <w15:presenceInfo w15:providerId="None" w15:userId="Borb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59"/>
    <w:rsid w:val="00000043"/>
    <w:rsid w:val="00005181"/>
    <w:rsid w:val="00007319"/>
    <w:rsid w:val="00015036"/>
    <w:rsid w:val="00026935"/>
    <w:rsid w:val="000616CA"/>
    <w:rsid w:val="0007035D"/>
    <w:rsid w:val="00090381"/>
    <w:rsid w:val="000B26BE"/>
    <w:rsid w:val="000B7AFD"/>
    <w:rsid w:val="000C3FA3"/>
    <w:rsid w:val="000C4816"/>
    <w:rsid w:val="000C7820"/>
    <w:rsid w:val="000C7CBA"/>
    <w:rsid w:val="000D0E7A"/>
    <w:rsid w:val="000E2DA0"/>
    <w:rsid w:val="00120DEB"/>
    <w:rsid w:val="00121431"/>
    <w:rsid w:val="001214F3"/>
    <w:rsid w:val="00146E3F"/>
    <w:rsid w:val="00166AC6"/>
    <w:rsid w:val="00166D2B"/>
    <w:rsid w:val="001748B7"/>
    <w:rsid w:val="00180543"/>
    <w:rsid w:val="00181945"/>
    <w:rsid w:val="00191144"/>
    <w:rsid w:val="001959DF"/>
    <w:rsid w:val="0019693E"/>
    <w:rsid w:val="001A56C4"/>
    <w:rsid w:val="001C08CF"/>
    <w:rsid w:val="001C72FE"/>
    <w:rsid w:val="001F18C3"/>
    <w:rsid w:val="001F353D"/>
    <w:rsid w:val="00211653"/>
    <w:rsid w:val="002158A2"/>
    <w:rsid w:val="002160AB"/>
    <w:rsid w:val="00225571"/>
    <w:rsid w:val="002426A9"/>
    <w:rsid w:val="00243D05"/>
    <w:rsid w:val="00260886"/>
    <w:rsid w:val="00262242"/>
    <w:rsid w:val="002710F7"/>
    <w:rsid w:val="00272751"/>
    <w:rsid w:val="00280E60"/>
    <w:rsid w:val="002A4244"/>
    <w:rsid w:val="002A544B"/>
    <w:rsid w:val="002B16B0"/>
    <w:rsid w:val="002D55B6"/>
    <w:rsid w:val="00312D17"/>
    <w:rsid w:val="00316AD2"/>
    <w:rsid w:val="0031795F"/>
    <w:rsid w:val="0032741A"/>
    <w:rsid w:val="00351A17"/>
    <w:rsid w:val="00360DFF"/>
    <w:rsid w:val="003827A4"/>
    <w:rsid w:val="003B4B97"/>
    <w:rsid w:val="003C21C2"/>
    <w:rsid w:val="003E2DC8"/>
    <w:rsid w:val="003E4184"/>
    <w:rsid w:val="003E45C1"/>
    <w:rsid w:val="003E5812"/>
    <w:rsid w:val="003F2640"/>
    <w:rsid w:val="00417B32"/>
    <w:rsid w:val="00422F5A"/>
    <w:rsid w:val="004445D6"/>
    <w:rsid w:val="00462643"/>
    <w:rsid w:val="004728FE"/>
    <w:rsid w:val="004735C5"/>
    <w:rsid w:val="0047414F"/>
    <w:rsid w:val="00484261"/>
    <w:rsid w:val="00485458"/>
    <w:rsid w:val="00493B4E"/>
    <w:rsid w:val="004A2233"/>
    <w:rsid w:val="004B7DD1"/>
    <w:rsid w:val="004D2E1F"/>
    <w:rsid w:val="00500CBD"/>
    <w:rsid w:val="00507D7C"/>
    <w:rsid w:val="0051501B"/>
    <w:rsid w:val="00523175"/>
    <w:rsid w:val="005623BC"/>
    <w:rsid w:val="005B3DF3"/>
    <w:rsid w:val="005F0167"/>
    <w:rsid w:val="005F0DE2"/>
    <w:rsid w:val="005F147B"/>
    <w:rsid w:val="00605CB2"/>
    <w:rsid w:val="00621398"/>
    <w:rsid w:val="0062198F"/>
    <w:rsid w:val="00650F23"/>
    <w:rsid w:val="00667B92"/>
    <w:rsid w:val="00680A63"/>
    <w:rsid w:val="00682521"/>
    <w:rsid w:val="006951D0"/>
    <w:rsid w:val="006A172F"/>
    <w:rsid w:val="006A1854"/>
    <w:rsid w:val="006B1476"/>
    <w:rsid w:val="006B6DFD"/>
    <w:rsid w:val="006C45E9"/>
    <w:rsid w:val="006C7A1B"/>
    <w:rsid w:val="006D243C"/>
    <w:rsid w:val="006E0851"/>
    <w:rsid w:val="006E49B6"/>
    <w:rsid w:val="006E5C01"/>
    <w:rsid w:val="0071719C"/>
    <w:rsid w:val="00722508"/>
    <w:rsid w:val="00752215"/>
    <w:rsid w:val="0075587B"/>
    <w:rsid w:val="007565A6"/>
    <w:rsid w:val="0075766D"/>
    <w:rsid w:val="00761E07"/>
    <w:rsid w:val="00764665"/>
    <w:rsid w:val="007A1741"/>
    <w:rsid w:val="007D02FE"/>
    <w:rsid w:val="007D1B76"/>
    <w:rsid w:val="007D420A"/>
    <w:rsid w:val="00805FA9"/>
    <w:rsid w:val="00815013"/>
    <w:rsid w:val="008411B8"/>
    <w:rsid w:val="00845374"/>
    <w:rsid w:val="008472A7"/>
    <w:rsid w:val="008507FB"/>
    <w:rsid w:val="008556D3"/>
    <w:rsid w:val="00865EC7"/>
    <w:rsid w:val="00881DCE"/>
    <w:rsid w:val="00891FA1"/>
    <w:rsid w:val="008943ED"/>
    <w:rsid w:val="00895D08"/>
    <w:rsid w:val="008B0FBC"/>
    <w:rsid w:val="008B2E07"/>
    <w:rsid w:val="008C3D53"/>
    <w:rsid w:val="008D1D1C"/>
    <w:rsid w:val="008E4564"/>
    <w:rsid w:val="008E5644"/>
    <w:rsid w:val="008F1B81"/>
    <w:rsid w:val="008F44F5"/>
    <w:rsid w:val="009110CC"/>
    <w:rsid w:val="00923C67"/>
    <w:rsid w:val="0092767C"/>
    <w:rsid w:val="00944898"/>
    <w:rsid w:val="0095091C"/>
    <w:rsid w:val="00976D7B"/>
    <w:rsid w:val="00980A8C"/>
    <w:rsid w:val="009828F0"/>
    <w:rsid w:val="009848DE"/>
    <w:rsid w:val="00990C5F"/>
    <w:rsid w:val="00991A9A"/>
    <w:rsid w:val="00992803"/>
    <w:rsid w:val="009C18D8"/>
    <w:rsid w:val="009C313F"/>
    <w:rsid w:val="009E365C"/>
    <w:rsid w:val="00A066DE"/>
    <w:rsid w:val="00A253DB"/>
    <w:rsid w:val="00A42663"/>
    <w:rsid w:val="00A43744"/>
    <w:rsid w:val="00A468D2"/>
    <w:rsid w:val="00A46B39"/>
    <w:rsid w:val="00A53600"/>
    <w:rsid w:val="00A57F13"/>
    <w:rsid w:val="00A7272B"/>
    <w:rsid w:val="00A7416C"/>
    <w:rsid w:val="00A81ECE"/>
    <w:rsid w:val="00AA32CA"/>
    <w:rsid w:val="00AC500A"/>
    <w:rsid w:val="00AD492B"/>
    <w:rsid w:val="00B00239"/>
    <w:rsid w:val="00B17F39"/>
    <w:rsid w:val="00B2327E"/>
    <w:rsid w:val="00B36166"/>
    <w:rsid w:val="00B713B7"/>
    <w:rsid w:val="00B7293C"/>
    <w:rsid w:val="00B77CC3"/>
    <w:rsid w:val="00B8666E"/>
    <w:rsid w:val="00BA63C5"/>
    <w:rsid w:val="00BA7025"/>
    <w:rsid w:val="00BB03A7"/>
    <w:rsid w:val="00BB1B23"/>
    <w:rsid w:val="00BE6577"/>
    <w:rsid w:val="00C13E01"/>
    <w:rsid w:val="00C230E1"/>
    <w:rsid w:val="00C24EA8"/>
    <w:rsid w:val="00C26C77"/>
    <w:rsid w:val="00C31675"/>
    <w:rsid w:val="00C40466"/>
    <w:rsid w:val="00C42A4C"/>
    <w:rsid w:val="00C60277"/>
    <w:rsid w:val="00C71975"/>
    <w:rsid w:val="00C76788"/>
    <w:rsid w:val="00C843FF"/>
    <w:rsid w:val="00C96B5A"/>
    <w:rsid w:val="00CA25C5"/>
    <w:rsid w:val="00CC17A1"/>
    <w:rsid w:val="00CC726A"/>
    <w:rsid w:val="00CE57FF"/>
    <w:rsid w:val="00CE7AFD"/>
    <w:rsid w:val="00D032B4"/>
    <w:rsid w:val="00D11D1E"/>
    <w:rsid w:val="00D30A61"/>
    <w:rsid w:val="00D54B48"/>
    <w:rsid w:val="00D619F7"/>
    <w:rsid w:val="00D61AD2"/>
    <w:rsid w:val="00D6378C"/>
    <w:rsid w:val="00D91044"/>
    <w:rsid w:val="00DA19DB"/>
    <w:rsid w:val="00DA7C81"/>
    <w:rsid w:val="00DB0C55"/>
    <w:rsid w:val="00DB16CE"/>
    <w:rsid w:val="00DB2A8B"/>
    <w:rsid w:val="00DB4C3E"/>
    <w:rsid w:val="00DC0735"/>
    <w:rsid w:val="00DC4CF3"/>
    <w:rsid w:val="00DD0125"/>
    <w:rsid w:val="00DF5C09"/>
    <w:rsid w:val="00E1151E"/>
    <w:rsid w:val="00E2513A"/>
    <w:rsid w:val="00E32BEF"/>
    <w:rsid w:val="00E44EF5"/>
    <w:rsid w:val="00E51B6C"/>
    <w:rsid w:val="00E64468"/>
    <w:rsid w:val="00E71259"/>
    <w:rsid w:val="00E776FD"/>
    <w:rsid w:val="00E80E80"/>
    <w:rsid w:val="00E83D8A"/>
    <w:rsid w:val="00E913E0"/>
    <w:rsid w:val="00E93678"/>
    <w:rsid w:val="00EC26B4"/>
    <w:rsid w:val="00ED2443"/>
    <w:rsid w:val="00ED6A03"/>
    <w:rsid w:val="00EE78A0"/>
    <w:rsid w:val="00EF1193"/>
    <w:rsid w:val="00F01294"/>
    <w:rsid w:val="00F0340A"/>
    <w:rsid w:val="00F05609"/>
    <w:rsid w:val="00F170DD"/>
    <w:rsid w:val="00F43292"/>
    <w:rsid w:val="00F471A3"/>
    <w:rsid w:val="00F54DB5"/>
    <w:rsid w:val="00F7099B"/>
    <w:rsid w:val="00F717D6"/>
    <w:rsid w:val="00F81783"/>
    <w:rsid w:val="00F96A45"/>
    <w:rsid w:val="00FA3878"/>
    <w:rsid w:val="00FA5D71"/>
    <w:rsid w:val="00FA7983"/>
    <w:rsid w:val="00FD3BD1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096605E"/>
  <w15:chartTrackingRefBased/>
  <w15:docId w15:val="{4711EC08-BF0B-475A-9CA2-AE4F5C05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3827A4"/>
    <w:pPr>
      <w:tabs>
        <w:tab w:val="left" w:pos="-720"/>
        <w:tab w:val="left" w:pos="762"/>
      </w:tabs>
      <w:suppressAutoHyphens/>
      <w:spacing w:after="200"/>
      <w:jc w:val="both"/>
    </w:pPr>
    <w:rPr>
      <w:spacing w:val="-3"/>
      <w:sz w:val="24"/>
      <w:lang w:val="es-ES" w:eastAsia="en-US"/>
    </w:rPr>
  </w:style>
  <w:style w:type="paragraph" w:styleId="Ttulo1">
    <w:name w:val="heading 1"/>
    <w:aliases w:val="Document Header1"/>
    <w:basedOn w:val="Normal"/>
    <w:next w:val="Normal"/>
    <w:autoRedefine/>
    <w:qFormat/>
    <w:pPr>
      <w:keepNext/>
      <w:numPr>
        <w:ilvl w:val="12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 Bold" w:hAnsi="Times New Roman Bold"/>
      <w:b/>
      <w:kern w:val="28"/>
      <w:sz w:val="32"/>
      <w:lang w:val="es-ES_tradnl"/>
    </w:rPr>
  </w:style>
  <w:style w:type="paragraph" w:styleId="Ttulo2">
    <w:name w:val="heading 2"/>
    <w:aliases w:val="Title Header2"/>
    <w:basedOn w:val="Normal"/>
    <w:next w:val="Normal"/>
    <w:qFormat/>
    <w:pPr>
      <w:keepNext/>
      <w:jc w:val="center"/>
      <w:outlineLvl w:val="1"/>
    </w:pPr>
    <w:rPr>
      <w:rFonts w:ascii="Times New Roman Bold" w:hAnsi="Times New Roman Bold"/>
      <w:b/>
      <w:smallCaps/>
      <w:szCs w:val="24"/>
      <w:lang w:val="es-ES_tradnl"/>
    </w:rPr>
  </w:style>
  <w:style w:type="paragraph" w:styleId="Ttulo3">
    <w:name w:val="heading 3"/>
    <w:aliases w:val="Section Header3"/>
    <w:basedOn w:val="Normal"/>
    <w:next w:val="Normal"/>
    <w:qFormat/>
    <w:pPr>
      <w:keepNext/>
      <w:ind w:left="1440" w:right="-720" w:hanging="1440"/>
      <w:jc w:val="center"/>
      <w:outlineLvl w:val="2"/>
    </w:pPr>
    <w:rPr>
      <w:rFonts w:ascii="Times New Roman Bold" w:hAnsi="Times New Roman Bold"/>
      <w:b/>
      <w:bCs/>
      <w:sz w:val="28"/>
      <w:szCs w:val="24"/>
      <w:lang w:val="es-ES_tradnl"/>
    </w:rPr>
  </w:style>
  <w:style w:type="paragraph" w:styleId="Ttulo4">
    <w:name w:val="heading 4"/>
    <w:aliases w:val=" Sub-Clause Sub-paragraph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Ttulo5">
    <w:name w:val="heading 5"/>
    <w:basedOn w:val="Normal"/>
    <w:next w:val="Normal"/>
    <w:qFormat/>
    <w:pPr>
      <w:keepNext/>
      <w:tabs>
        <w:tab w:val="clear" w:pos="-720"/>
        <w:tab w:val="clear" w:pos="762"/>
        <w:tab w:val="left" w:pos="756"/>
        <w:tab w:val="left" w:pos="1260"/>
        <w:tab w:val="left" w:pos="1764"/>
        <w:tab w:val="left" w:pos="2772"/>
      </w:tabs>
      <w:spacing w:after="0" w:line="-244" w:lineRule="auto"/>
      <w:jc w:val="center"/>
      <w:outlineLvl w:val="4"/>
    </w:pPr>
    <w:rPr>
      <w:b/>
      <w:spacing w:val="-2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DB0C5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DB0C55"/>
    <w:pPr>
      <w:spacing w:before="240" w:after="60"/>
      <w:outlineLvl w:val="6"/>
    </w:pPr>
    <w:rPr>
      <w:rFonts w:ascii="Calibri" w:hAnsi="Calibri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ED244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3-Heading1">
    <w:name w:val="A3-Heading1"/>
    <w:basedOn w:val="A1-Heading1"/>
    <w:pPr>
      <w:tabs>
        <w:tab w:val="center" w:pos="4500"/>
      </w:tabs>
      <w:jc w:val="both"/>
    </w:pPr>
    <w:rPr>
      <w:b w:val="0"/>
    </w:rPr>
  </w:style>
  <w:style w:type="paragraph" w:customStyle="1" w:styleId="A1-Heading1">
    <w:name w:val="A1-Heading1"/>
    <w:basedOn w:val="Ttulo1"/>
    <w:rPr>
      <w:bCs/>
      <w:iCs/>
    </w:rPr>
  </w:style>
  <w:style w:type="paragraph" w:customStyle="1" w:styleId="A3-heading2">
    <w:name w:val="A3-heading2"/>
    <w:basedOn w:val="A1-Heading2"/>
  </w:style>
  <w:style w:type="paragraph" w:customStyle="1" w:styleId="A1-Heading2">
    <w:name w:val="A1-Heading2"/>
    <w:basedOn w:val="Normal"/>
    <w:pPr>
      <w:keepNext/>
      <w:keepLines/>
      <w:spacing w:before="200"/>
      <w:jc w:val="center"/>
    </w:pPr>
    <w:rPr>
      <w:b/>
      <w:bCs/>
      <w:sz w:val="28"/>
      <w:szCs w:val="24"/>
      <w:lang w:val="es-ES_tradnl"/>
    </w:rPr>
  </w:style>
  <w:style w:type="paragraph" w:customStyle="1" w:styleId="Normali">
    <w:name w:val="Normal(i)"/>
    <w:basedOn w:val="Normala"/>
    <w:pPr>
      <w:numPr>
        <w:ilvl w:val="0"/>
        <w:numId w:val="0"/>
      </w:numPr>
      <w:tabs>
        <w:tab w:val="clear" w:pos="1418"/>
        <w:tab w:val="left" w:pos="1843"/>
      </w:tabs>
    </w:pPr>
  </w:style>
  <w:style w:type="paragraph" w:customStyle="1" w:styleId="Normala">
    <w:name w:val="Normal(a)"/>
    <w:basedOn w:val="Normal"/>
    <w:pPr>
      <w:keepLines/>
      <w:numPr>
        <w:ilvl w:val="2"/>
        <w:numId w:val="1"/>
      </w:numPr>
      <w:tabs>
        <w:tab w:val="left" w:pos="1418"/>
      </w:tabs>
      <w:spacing w:after="120"/>
    </w:pPr>
    <w:rPr>
      <w:lang w:val="en-GB" w:eastAsia="en-GB"/>
    </w:rPr>
  </w:style>
  <w:style w:type="paragraph" w:customStyle="1" w:styleId="A3-heading3">
    <w:name w:val="A3-heading3"/>
    <w:basedOn w:val="A1-Heading3"/>
    <w:pPr>
      <w:tabs>
        <w:tab w:val="left" w:pos="360"/>
      </w:tabs>
      <w:ind w:left="450" w:hanging="450"/>
    </w:pPr>
    <w:rPr>
      <w:b w:val="0"/>
    </w:rPr>
  </w:style>
  <w:style w:type="paragraph" w:customStyle="1" w:styleId="A1-Heading3">
    <w:name w:val="A1-Heading3"/>
    <w:basedOn w:val="Normal"/>
    <w:pPr>
      <w:ind w:left="432" w:hanging="432"/>
    </w:pPr>
    <w:rPr>
      <w:b/>
      <w:bCs/>
      <w:szCs w:val="24"/>
      <w:lang w:val="es-ES_tradnl"/>
    </w:rPr>
  </w:style>
  <w:style w:type="character" w:styleId="Refdenotaalpie">
    <w:name w:val="footnote reference"/>
    <w:aliases w:val="FC"/>
    <w:rPr>
      <w:vertAlign w:val="superscript"/>
    </w:rPr>
  </w:style>
  <w:style w:type="paragraph" w:styleId="Textonotapie">
    <w:name w:val="footnote text"/>
    <w:aliases w:val="footnote,fn,Texto nota pie IIRSA,foottextfra,F,Texto nota pie Car Car,ft,single space,footnote text,texto de nota al pie,Nota a pie/Bibliog Char Char Char Char Char Char Char,Texto de rodapé,nota_rodapé,nota de rodapé"/>
    <w:basedOn w:val="Normal"/>
    <w:link w:val="TextonotapieCar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link w:val="EncabezadoCar"/>
    <w:pPr>
      <w:pBdr>
        <w:bottom w:val="single" w:sz="4" w:space="1" w:color="auto"/>
      </w:pBdr>
      <w:tabs>
        <w:tab w:val="right" w:pos="9000"/>
      </w:tabs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extoindependiente">
    <w:name w:val="Body Text"/>
    <w:basedOn w:val="Normal"/>
    <w:semiHidden/>
    <w:pPr>
      <w:tabs>
        <w:tab w:val="center" w:pos="4500"/>
      </w:tabs>
      <w:jc w:val="center"/>
    </w:pPr>
  </w:style>
  <w:style w:type="paragraph" w:styleId="Piedepgina">
    <w:name w:val="footer"/>
    <w:basedOn w:val="Normal"/>
    <w:semiHidden/>
    <w:pPr>
      <w:tabs>
        <w:tab w:val="clear" w:pos="-720"/>
        <w:tab w:val="center" w:pos="4320"/>
        <w:tab w:val="right" w:pos="8640"/>
      </w:tabs>
    </w:pPr>
  </w:style>
  <w:style w:type="paragraph" w:styleId="Sangradetextonormal">
    <w:name w:val="Body Text Indent"/>
    <w:basedOn w:val="Normal"/>
    <w:semiHidden/>
  </w:style>
  <w:style w:type="table" w:styleId="Tablaconcuadrcula">
    <w:name w:val="Table Grid"/>
    <w:basedOn w:val="Tablanormal"/>
    <w:uiPriority w:val="59"/>
    <w:rsid w:val="00C719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6Car">
    <w:name w:val="Título 6 Car"/>
    <w:link w:val="Ttulo6"/>
    <w:uiPriority w:val="9"/>
    <w:semiHidden/>
    <w:rsid w:val="00DB0C55"/>
    <w:rPr>
      <w:rFonts w:ascii="Calibri" w:eastAsia="Times New Roman" w:hAnsi="Calibri" w:cs="Times New Roman"/>
      <w:b/>
      <w:bCs/>
      <w:spacing w:val="-3"/>
      <w:sz w:val="22"/>
      <w:szCs w:val="22"/>
      <w:lang w:eastAsia="en-US"/>
    </w:rPr>
  </w:style>
  <w:style w:type="character" w:customStyle="1" w:styleId="Ttulo7Car">
    <w:name w:val="Título 7 Car"/>
    <w:link w:val="Ttulo7"/>
    <w:uiPriority w:val="9"/>
    <w:semiHidden/>
    <w:rsid w:val="00DB0C55"/>
    <w:rPr>
      <w:rFonts w:ascii="Calibri" w:eastAsia="Times New Roman" w:hAnsi="Calibri" w:cs="Times New Roman"/>
      <w:spacing w:val="-3"/>
      <w:sz w:val="24"/>
      <w:szCs w:val="24"/>
      <w:lang w:eastAsia="en-US"/>
    </w:rPr>
  </w:style>
  <w:style w:type="paragraph" w:customStyle="1" w:styleId="Estilo4">
    <w:name w:val="Estilo4"/>
    <w:basedOn w:val="Normal"/>
    <w:autoRedefine/>
    <w:rsid w:val="007A1741"/>
    <w:pPr>
      <w:tabs>
        <w:tab w:val="clear" w:pos="-720"/>
      </w:tabs>
      <w:spacing w:after="0"/>
      <w:jc w:val="center"/>
    </w:pPr>
    <w:rPr>
      <w:sz w:val="28"/>
    </w:rPr>
  </w:style>
  <w:style w:type="paragraph" w:styleId="Textonotaalfinal">
    <w:name w:val="endnote text"/>
    <w:basedOn w:val="Normal"/>
    <w:link w:val="TextonotaalfinalCar"/>
    <w:semiHidden/>
    <w:rsid w:val="00DB0C55"/>
    <w:pPr>
      <w:tabs>
        <w:tab w:val="clear" w:pos="-720"/>
      </w:tabs>
      <w:spacing w:after="0"/>
    </w:pPr>
    <w:rPr>
      <w:spacing w:val="0"/>
      <w:lang w:val="es-MX"/>
    </w:rPr>
  </w:style>
  <w:style w:type="character" w:customStyle="1" w:styleId="TextonotaalfinalCar">
    <w:name w:val="Texto nota al final Car"/>
    <w:link w:val="Textonotaalfinal"/>
    <w:semiHidden/>
    <w:rsid w:val="00DB0C55"/>
    <w:rPr>
      <w:sz w:val="24"/>
      <w:lang w:val="es-MX"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D244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ED2443"/>
    <w:rPr>
      <w:spacing w:val="-3"/>
      <w:sz w:val="16"/>
      <w:szCs w:val="16"/>
      <w:lang w:eastAsia="en-US"/>
    </w:rPr>
  </w:style>
  <w:style w:type="paragraph" w:customStyle="1" w:styleId="parrafo1">
    <w:name w:val="parrafo1"/>
    <w:rsid w:val="00ED2443"/>
    <w:pPr>
      <w:keepNext/>
      <w:keepLines/>
      <w:tabs>
        <w:tab w:val="left" w:pos="-720"/>
      </w:tabs>
      <w:suppressAutoHyphens/>
      <w:autoSpaceDE w:val="0"/>
      <w:autoSpaceDN w:val="0"/>
      <w:jc w:val="both"/>
    </w:pPr>
    <w:rPr>
      <w:rFonts w:ascii="CG Omega" w:hAnsi="CG Omega"/>
      <w:spacing w:val="-2"/>
      <w:sz w:val="22"/>
      <w:szCs w:val="22"/>
      <w:lang w:val="es-ES_tradnl" w:eastAsia="es-ES"/>
    </w:rPr>
  </w:style>
  <w:style w:type="character" w:customStyle="1" w:styleId="Ttulo9Car">
    <w:name w:val="Título 9 Car"/>
    <w:link w:val="Ttulo9"/>
    <w:uiPriority w:val="9"/>
    <w:semiHidden/>
    <w:rsid w:val="00ED2443"/>
    <w:rPr>
      <w:rFonts w:ascii="Cambria" w:eastAsia="Times New Roman" w:hAnsi="Cambria" w:cs="Times New Roman"/>
      <w:spacing w:val="-3"/>
      <w:sz w:val="22"/>
      <w:szCs w:val="22"/>
      <w:lang w:eastAsia="en-US"/>
    </w:rPr>
  </w:style>
  <w:style w:type="paragraph" w:customStyle="1" w:styleId="AbbrDesc">
    <w:name w:val="AbbrDesc"/>
    <w:basedOn w:val="Normal"/>
    <w:rsid w:val="00A7416C"/>
    <w:pPr>
      <w:tabs>
        <w:tab w:val="clear" w:pos="-720"/>
        <w:tab w:val="clear" w:pos="762"/>
        <w:tab w:val="left" w:pos="3060"/>
      </w:tabs>
      <w:suppressAutoHyphens w:val="0"/>
      <w:spacing w:after="0"/>
    </w:pPr>
    <w:rPr>
      <w:spacing w:val="0"/>
      <w:lang w:val="es-ES_tradnl"/>
    </w:rPr>
  </w:style>
  <w:style w:type="paragraph" w:styleId="Textodeglobo">
    <w:name w:val="Balloon Text"/>
    <w:basedOn w:val="Normal"/>
    <w:semiHidden/>
    <w:rsid w:val="008F1B81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next w:val="Sangradetextonormal"/>
    <w:rsid w:val="005F0167"/>
    <w:pPr>
      <w:tabs>
        <w:tab w:val="clear" w:pos="-720"/>
        <w:tab w:val="clear" w:pos="762"/>
        <w:tab w:val="left" w:pos="-1440"/>
      </w:tabs>
      <w:suppressAutoHyphens w:val="0"/>
      <w:spacing w:after="0"/>
      <w:ind w:left="720" w:hanging="720"/>
    </w:pPr>
    <w:rPr>
      <w:snapToGrid w:val="0"/>
      <w:spacing w:val="0"/>
      <w:lang w:val="es-ES_tradnl" w:eastAsia="es-ES"/>
    </w:rPr>
  </w:style>
  <w:style w:type="paragraph" w:customStyle="1" w:styleId="Default">
    <w:name w:val="Default"/>
    <w:rsid w:val="00272751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customStyle="1" w:styleId="TextonotapieCar">
    <w:name w:val="Texto nota pie Car"/>
    <w:aliases w:val="footnote Car,fn Car,Texto nota pie IIRSA Car,foottextfra Car,F Car,Texto nota pie Car Car Car,ft Car,single space Car,footnote text Car,texto de nota al pie Car,Nota a pie/Bibliog Char Char Char Char Char Char Char Car,nota_rodapé Car"/>
    <w:link w:val="Textonotapie"/>
    <w:rsid w:val="00272751"/>
    <w:rPr>
      <w:spacing w:val="-3"/>
      <w:sz w:val="24"/>
      <w:lang w:val="es-ES_tradnl"/>
    </w:rPr>
  </w:style>
  <w:style w:type="paragraph" w:styleId="Prrafodelista">
    <w:name w:val="List Paragraph"/>
    <w:basedOn w:val="Normal"/>
    <w:uiPriority w:val="99"/>
    <w:qFormat/>
    <w:rsid w:val="00272751"/>
    <w:pPr>
      <w:tabs>
        <w:tab w:val="clear" w:pos="-720"/>
        <w:tab w:val="clear" w:pos="762"/>
      </w:tabs>
      <w:suppressAutoHyphens w:val="0"/>
      <w:spacing w:line="276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</w:rPr>
  </w:style>
  <w:style w:type="character" w:customStyle="1" w:styleId="EncabezadoCar">
    <w:name w:val="Encabezado Car"/>
    <w:link w:val="Encabezado"/>
    <w:rsid w:val="00272751"/>
    <w:rPr>
      <w:spacing w:val="-3"/>
      <w:sz w:val="24"/>
      <w:lang w:val="es-ES_tradnl"/>
    </w:rPr>
  </w:style>
  <w:style w:type="paragraph" w:customStyle="1" w:styleId="Chapter">
    <w:name w:val="Chapter"/>
    <w:basedOn w:val="Normal"/>
    <w:next w:val="Normal"/>
    <w:rsid w:val="00272751"/>
    <w:pPr>
      <w:numPr>
        <w:numId w:val="20"/>
      </w:numPr>
      <w:tabs>
        <w:tab w:val="clear" w:pos="-720"/>
        <w:tab w:val="clear" w:pos="762"/>
        <w:tab w:val="left" w:pos="1440"/>
      </w:tabs>
      <w:suppressAutoHyphens w:val="0"/>
      <w:spacing w:after="240"/>
      <w:jc w:val="center"/>
    </w:pPr>
    <w:rPr>
      <w:b/>
      <w:smallCaps/>
      <w:spacing w:val="0"/>
    </w:rPr>
  </w:style>
  <w:style w:type="paragraph" w:customStyle="1" w:styleId="Paragraph">
    <w:name w:val="Paragraph"/>
    <w:aliases w:val="paragraph,p,PARAGRAPH,PG,pa,at"/>
    <w:basedOn w:val="Sangradetextonormal"/>
    <w:link w:val="ParagraphChar"/>
    <w:uiPriority w:val="99"/>
    <w:rsid w:val="00272751"/>
    <w:pPr>
      <w:numPr>
        <w:ilvl w:val="1"/>
        <w:numId w:val="20"/>
      </w:numPr>
      <w:tabs>
        <w:tab w:val="clear" w:pos="-720"/>
        <w:tab w:val="clear" w:pos="762"/>
      </w:tabs>
      <w:suppressAutoHyphens w:val="0"/>
      <w:spacing w:before="120" w:after="120"/>
      <w:outlineLvl w:val="1"/>
    </w:pPr>
    <w:rPr>
      <w:spacing w:val="0"/>
      <w:lang w:val="x-none"/>
    </w:rPr>
  </w:style>
  <w:style w:type="paragraph" w:customStyle="1" w:styleId="subpar">
    <w:name w:val="subpar"/>
    <w:basedOn w:val="Sangra3detindependiente"/>
    <w:rsid w:val="00272751"/>
    <w:pPr>
      <w:numPr>
        <w:ilvl w:val="2"/>
        <w:numId w:val="20"/>
      </w:numPr>
      <w:tabs>
        <w:tab w:val="clear" w:pos="-720"/>
        <w:tab w:val="clear" w:pos="762"/>
        <w:tab w:val="clear" w:pos="1152"/>
        <w:tab w:val="num" w:pos="360"/>
        <w:tab w:val="num" w:pos="2084"/>
      </w:tabs>
      <w:suppressAutoHyphens w:val="0"/>
      <w:spacing w:before="120"/>
      <w:ind w:left="360" w:firstLine="0"/>
      <w:outlineLvl w:val="2"/>
    </w:pPr>
    <w:rPr>
      <w:spacing w:val="0"/>
      <w:sz w:val="24"/>
      <w:szCs w:val="20"/>
      <w:lang w:val="es-ES_tradnl"/>
    </w:rPr>
  </w:style>
  <w:style w:type="paragraph" w:customStyle="1" w:styleId="SubSubPar">
    <w:name w:val="SubSubPar"/>
    <w:basedOn w:val="subpar"/>
    <w:rsid w:val="00272751"/>
    <w:pPr>
      <w:numPr>
        <w:ilvl w:val="3"/>
      </w:numPr>
      <w:tabs>
        <w:tab w:val="clear" w:pos="1584"/>
        <w:tab w:val="num" w:pos="360"/>
        <w:tab w:val="num" w:pos="1152"/>
        <w:tab w:val="num" w:pos="2804"/>
      </w:tabs>
      <w:ind w:left="1152" w:hanging="432"/>
    </w:pPr>
  </w:style>
  <w:style w:type="character" w:customStyle="1" w:styleId="ParagraphChar">
    <w:name w:val="Paragraph Char"/>
    <w:link w:val="Paragraph"/>
    <w:uiPriority w:val="99"/>
    <w:locked/>
    <w:rsid w:val="00272751"/>
    <w:rPr>
      <w:sz w:val="24"/>
      <w:lang w:val="x-none"/>
    </w:rPr>
  </w:style>
  <w:style w:type="paragraph" w:customStyle="1" w:styleId="ListParagraph1">
    <w:name w:val="List Paragraph1"/>
    <w:basedOn w:val="Normal"/>
    <w:rsid w:val="00272751"/>
    <w:pPr>
      <w:tabs>
        <w:tab w:val="clear" w:pos="-720"/>
        <w:tab w:val="clear" w:pos="762"/>
      </w:tabs>
      <w:suppressAutoHyphens w:val="0"/>
      <w:spacing w:after="0"/>
      <w:ind w:left="720"/>
      <w:contextualSpacing/>
      <w:jc w:val="left"/>
    </w:pPr>
    <w:rPr>
      <w:rFonts w:eastAsia="Calibri"/>
      <w:spacing w:val="0"/>
      <w:szCs w:val="24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72751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272751"/>
    <w:rPr>
      <w:spacing w:val="-3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36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360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3600"/>
    <w:rPr>
      <w:spacing w:val="-3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36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3600"/>
    <w:rPr>
      <w:b/>
      <w:bCs/>
      <w:spacing w:val="-3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2316</Words>
  <Characters>12743</Characters>
  <Application>Microsoft Office Word</Application>
  <DocSecurity>0</DocSecurity>
  <Lines>106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Inter-American Development Bank</Company>
  <LinksUpToDate>false</LinksUpToDate>
  <CharactersWithSpaces>15029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itsw2k</dc:creator>
  <cp:keywords/>
  <cp:lastModifiedBy>Alexandra Almanzar</cp:lastModifiedBy>
  <cp:revision>2</cp:revision>
  <cp:lastPrinted>2009-04-21T17:07:00Z</cp:lastPrinted>
  <dcterms:created xsi:type="dcterms:W3CDTF">2015-04-09T23:32:00Z</dcterms:created>
  <dcterms:modified xsi:type="dcterms:W3CDTF">2015-04-09T23:32:00Z</dcterms:modified>
</cp:coreProperties>
</file>